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F1" w:rsidRDefault="0031020F">
      <w:pPr>
        <w:rPr>
          <w:b/>
          <w:sz w:val="40"/>
          <w:szCs w:val="40"/>
        </w:rPr>
      </w:pPr>
      <w:r>
        <w:rPr>
          <w:b/>
          <w:noProof/>
          <w:sz w:val="40"/>
          <w:szCs w:val="40"/>
          <w:lang w:eastAsia="nl-BE"/>
        </w:rPr>
        <w:drawing>
          <wp:inline distT="0" distB="0" distL="0" distR="0">
            <wp:extent cx="6086475" cy="847725"/>
            <wp:effectExtent l="0" t="0" r="9525" b="9525"/>
            <wp:docPr id="1" name="Afbeelding 1" descr="Logo 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riefhoof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6475" cy="847725"/>
                    </a:xfrm>
                    <a:prstGeom prst="rect">
                      <a:avLst/>
                    </a:prstGeom>
                    <a:noFill/>
                    <a:ln>
                      <a:noFill/>
                    </a:ln>
                  </pic:spPr>
                </pic:pic>
              </a:graphicData>
            </a:graphic>
          </wp:inline>
        </w:drawing>
      </w:r>
    </w:p>
    <w:p w:rsidR="00DB09B3" w:rsidRPr="00DB09B3" w:rsidRDefault="00376FF1" w:rsidP="00DB09B3">
      <w:pPr>
        <w:pBdr>
          <w:top w:val="single" w:sz="4" w:space="1" w:color="auto"/>
          <w:left w:val="single" w:sz="4" w:space="4" w:color="auto"/>
          <w:bottom w:val="single" w:sz="4" w:space="1" w:color="auto"/>
          <w:right w:val="single" w:sz="4" w:space="4" w:color="auto"/>
        </w:pBdr>
        <w:jc w:val="center"/>
        <w:rPr>
          <w:b/>
          <w:noProof/>
          <w:sz w:val="40"/>
          <w:szCs w:val="40"/>
          <w:lang w:eastAsia="nl-BE"/>
        </w:rPr>
      </w:pPr>
      <w:r w:rsidRPr="004C4006">
        <w:rPr>
          <w:b/>
          <w:sz w:val="40"/>
          <w:szCs w:val="40"/>
        </w:rPr>
        <w:t xml:space="preserve">Ouderraadvergadering </w:t>
      </w:r>
      <w:r w:rsidR="00006745">
        <w:rPr>
          <w:b/>
          <w:noProof/>
          <w:sz w:val="40"/>
          <w:szCs w:val="40"/>
          <w:lang w:eastAsia="nl-BE"/>
        </w:rPr>
        <w:t>dinsdag 12 januari 2016</w:t>
      </w:r>
    </w:p>
    <w:p w:rsidR="00376FF1" w:rsidRPr="00583186" w:rsidRDefault="00376FF1" w:rsidP="00FB408C">
      <w:pPr>
        <w:spacing w:after="0"/>
        <w:rPr>
          <w:rFonts w:ascii="Verdana" w:hAnsi="Verdana"/>
          <w:b/>
          <w:u w:val="single"/>
        </w:rPr>
      </w:pPr>
      <w:r w:rsidRPr="00583186">
        <w:rPr>
          <w:rFonts w:ascii="Verdana" w:hAnsi="Verdana"/>
          <w:b/>
          <w:u w:val="single"/>
        </w:rPr>
        <w:t>Aanwezig:</w:t>
      </w:r>
    </w:p>
    <w:p w:rsidR="002D6894" w:rsidRPr="001D583D" w:rsidRDefault="00FA521E" w:rsidP="00174014">
      <w:pPr>
        <w:spacing w:after="0"/>
        <w:rPr>
          <w:rFonts w:ascii="Verdana" w:hAnsi="Verdana"/>
        </w:rPr>
      </w:pPr>
      <w:r>
        <w:rPr>
          <w:rFonts w:ascii="Verdana" w:hAnsi="Verdana"/>
        </w:rPr>
        <w:t xml:space="preserve">Lien Vroman, Directie Pol, Juf </w:t>
      </w:r>
      <w:r w:rsidR="00006745">
        <w:rPr>
          <w:rFonts w:ascii="Verdana" w:hAnsi="Verdana"/>
        </w:rPr>
        <w:t xml:space="preserve">Emmy, </w:t>
      </w:r>
      <w:r w:rsidR="00C10AE0">
        <w:rPr>
          <w:rFonts w:ascii="Verdana" w:hAnsi="Verdana"/>
        </w:rPr>
        <w:t>Ann Delrue, Emmy Trem</w:t>
      </w:r>
      <w:r>
        <w:rPr>
          <w:rFonts w:ascii="Verdana" w:hAnsi="Verdana"/>
        </w:rPr>
        <w:t xml:space="preserve">erie, Liesbeth Deblock, Ellen Nuytten, </w:t>
      </w:r>
      <w:proofErr w:type="spellStart"/>
      <w:r w:rsidR="000571A4">
        <w:rPr>
          <w:rFonts w:ascii="Verdana" w:hAnsi="Verdana"/>
        </w:rPr>
        <w:t>Jürgen</w:t>
      </w:r>
      <w:proofErr w:type="spellEnd"/>
      <w:r w:rsidR="000571A4">
        <w:rPr>
          <w:rFonts w:ascii="Verdana" w:hAnsi="Verdana"/>
        </w:rPr>
        <w:t xml:space="preserve"> Van Heirsele, </w:t>
      </w:r>
      <w:r w:rsidR="00F22E3A">
        <w:rPr>
          <w:rFonts w:ascii="Verdana" w:hAnsi="Verdana"/>
        </w:rPr>
        <w:t>Mariano Haentje</w:t>
      </w:r>
      <w:r w:rsidR="00BB2F17">
        <w:rPr>
          <w:rFonts w:ascii="Verdana" w:hAnsi="Verdana"/>
        </w:rPr>
        <w:t>n</w:t>
      </w:r>
      <w:r w:rsidR="00F22E3A">
        <w:rPr>
          <w:rFonts w:ascii="Verdana" w:hAnsi="Verdana"/>
        </w:rPr>
        <w:t>s,</w:t>
      </w:r>
      <w:r>
        <w:rPr>
          <w:rFonts w:ascii="Verdana" w:hAnsi="Verdana"/>
        </w:rPr>
        <w:t xml:space="preserve"> Annabel Roobrouck, Nancy Decruyenaere,</w:t>
      </w:r>
      <w:r w:rsidR="003D7845">
        <w:rPr>
          <w:rFonts w:ascii="Verdana" w:hAnsi="Verdana"/>
        </w:rPr>
        <w:t xml:space="preserve"> Sophie Dierick,</w:t>
      </w:r>
      <w:r w:rsidR="00BB2F17">
        <w:rPr>
          <w:rFonts w:ascii="Verdana" w:hAnsi="Verdana"/>
        </w:rPr>
        <w:t xml:space="preserve"> Arne Demyttenaere , Virginie Vandeputte</w:t>
      </w:r>
      <w:r w:rsidR="00006745">
        <w:rPr>
          <w:rFonts w:ascii="Verdana" w:hAnsi="Verdana"/>
        </w:rPr>
        <w:t>, Sylvain Declercq, Dag Geeraert, Angelique Degrijse</w:t>
      </w:r>
    </w:p>
    <w:p w:rsidR="00006745" w:rsidRDefault="00006745" w:rsidP="00174014">
      <w:pPr>
        <w:spacing w:after="0"/>
        <w:rPr>
          <w:rFonts w:ascii="Verdana" w:hAnsi="Verdana"/>
        </w:rPr>
      </w:pPr>
      <w:r>
        <w:rPr>
          <w:rFonts w:ascii="Verdana" w:hAnsi="Verdana"/>
          <w:b/>
          <w:u w:val="single"/>
        </w:rPr>
        <w:t>Later:</w:t>
      </w:r>
      <w:r>
        <w:rPr>
          <w:rFonts w:ascii="Verdana" w:hAnsi="Verdana"/>
        </w:rPr>
        <w:t xml:space="preserve"> Tom Declercq, Johannes Vandenbogaerde</w:t>
      </w:r>
    </w:p>
    <w:p w:rsidR="00D153E6" w:rsidRDefault="00833B4F" w:rsidP="00174014">
      <w:pPr>
        <w:spacing w:after="0"/>
        <w:rPr>
          <w:rFonts w:ascii="Verdana" w:hAnsi="Verdana"/>
        </w:rPr>
      </w:pPr>
      <w:r w:rsidRPr="00583186">
        <w:rPr>
          <w:rFonts w:ascii="Verdana" w:hAnsi="Verdana"/>
          <w:b/>
          <w:u w:val="single"/>
        </w:rPr>
        <w:t>Verontschuldigd:</w:t>
      </w:r>
      <w:r w:rsidR="00162F16" w:rsidRPr="00162F16">
        <w:rPr>
          <w:rFonts w:ascii="Verdana" w:hAnsi="Verdana"/>
        </w:rPr>
        <w:t xml:space="preserve"> </w:t>
      </w:r>
      <w:r w:rsidR="00006745">
        <w:rPr>
          <w:rFonts w:ascii="Verdana" w:hAnsi="Verdana"/>
        </w:rPr>
        <w:t>Meester Henri Vanneste, Nathalie Vandenbogaerde, Matthias Vanneste</w:t>
      </w:r>
      <w:r w:rsidR="00BB2F17">
        <w:rPr>
          <w:rFonts w:ascii="Verdana" w:hAnsi="Verdana"/>
        </w:rPr>
        <w:t xml:space="preserve"> </w:t>
      </w:r>
    </w:p>
    <w:p w:rsidR="003D7845" w:rsidRPr="0004405A" w:rsidRDefault="003D7845" w:rsidP="00174014">
      <w:pPr>
        <w:spacing w:after="0"/>
        <w:rPr>
          <w:rFonts w:ascii="Verdana" w:hAnsi="Verdana"/>
        </w:rPr>
      </w:pPr>
    </w:p>
    <w:p w:rsidR="00174014" w:rsidRDefault="00174014" w:rsidP="00174014">
      <w:pPr>
        <w:spacing w:after="0"/>
        <w:rPr>
          <w:rFonts w:ascii="Verdana" w:hAnsi="Verdana"/>
          <w:b/>
          <w:u w:val="single"/>
        </w:rPr>
      </w:pPr>
      <w:r w:rsidRPr="00583186">
        <w:rPr>
          <w:rFonts w:ascii="Verdana" w:hAnsi="Verdana"/>
          <w:b/>
          <w:u w:val="single"/>
        </w:rPr>
        <w:t>Agenda:</w:t>
      </w:r>
    </w:p>
    <w:p w:rsidR="002345AE" w:rsidRDefault="002345AE" w:rsidP="00174014">
      <w:pPr>
        <w:spacing w:after="0"/>
        <w:rPr>
          <w:rFonts w:ascii="Verdana" w:hAnsi="Verdana"/>
          <w:b/>
          <w:u w:val="single"/>
        </w:rPr>
      </w:pPr>
    </w:p>
    <w:p w:rsidR="00012DD0" w:rsidRPr="002345AE" w:rsidRDefault="00847F30" w:rsidP="00056EE0">
      <w:pPr>
        <w:pStyle w:val="Lijstalinea"/>
        <w:numPr>
          <w:ilvl w:val="0"/>
          <w:numId w:val="3"/>
        </w:numPr>
        <w:spacing w:after="0"/>
        <w:rPr>
          <w:rFonts w:ascii="Verdana" w:hAnsi="Verdana"/>
          <w:b/>
        </w:rPr>
      </w:pPr>
      <w:r w:rsidRPr="00583186">
        <w:rPr>
          <w:rFonts w:ascii="Verdana" w:hAnsi="Verdana"/>
          <w:b/>
        </w:rPr>
        <w:t>Goedkeuring verslag vorige vergadering (</w:t>
      </w:r>
      <w:r w:rsidR="000571A4">
        <w:rPr>
          <w:rFonts w:ascii="Verdana" w:hAnsi="Verdana"/>
          <w:b/>
        </w:rPr>
        <w:t>12 november</w:t>
      </w:r>
      <w:r w:rsidRPr="00056EE0">
        <w:rPr>
          <w:rFonts w:ascii="Verdana" w:hAnsi="Verdana"/>
          <w:b/>
        </w:rPr>
        <w:t>):</w:t>
      </w:r>
      <w:r w:rsidRPr="00056EE0">
        <w:rPr>
          <w:rFonts w:ascii="Verdana" w:hAnsi="Verdana"/>
        </w:rPr>
        <w:t xml:space="preserve"> </w:t>
      </w:r>
    </w:p>
    <w:p w:rsidR="002345AE" w:rsidRPr="00056EE0" w:rsidRDefault="002345AE" w:rsidP="002345AE">
      <w:pPr>
        <w:pStyle w:val="Lijstalinea"/>
        <w:spacing w:after="0"/>
        <w:ind w:left="502"/>
        <w:rPr>
          <w:rFonts w:ascii="Verdana" w:hAnsi="Verdana"/>
          <w:b/>
        </w:rPr>
      </w:pPr>
    </w:p>
    <w:p w:rsidR="00847F30" w:rsidRPr="002345AE" w:rsidRDefault="00D153E6" w:rsidP="002345AE">
      <w:pPr>
        <w:spacing w:after="0"/>
        <w:ind w:firstLine="502"/>
        <w:rPr>
          <w:rFonts w:ascii="Verdana" w:hAnsi="Verdana"/>
          <w:b/>
        </w:rPr>
      </w:pPr>
      <w:r w:rsidRPr="002345AE">
        <w:rPr>
          <w:rFonts w:ascii="Verdana" w:hAnsi="Verdana"/>
        </w:rPr>
        <w:t>Is goedgekeurd</w:t>
      </w:r>
      <w:r w:rsidR="00012DD0" w:rsidRPr="002345AE">
        <w:rPr>
          <w:rFonts w:ascii="Verdana" w:hAnsi="Verdana"/>
        </w:rPr>
        <w:t xml:space="preserve"> – verslag mag op de website</w:t>
      </w:r>
    </w:p>
    <w:p w:rsidR="00583186" w:rsidRPr="00583186" w:rsidRDefault="00583186" w:rsidP="00583186">
      <w:pPr>
        <w:pStyle w:val="Lijstalinea"/>
        <w:spacing w:after="0"/>
        <w:rPr>
          <w:rFonts w:ascii="Verdana" w:hAnsi="Verdana"/>
          <w:b/>
        </w:rPr>
      </w:pPr>
    </w:p>
    <w:p w:rsidR="003D7845" w:rsidRDefault="00184A61" w:rsidP="003D7845">
      <w:pPr>
        <w:pStyle w:val="Lijstalinea"/>
        <w:numPr>
          <w:ilvl w:val="0"/>
          <w:numId w:val="3"/>
        </w:numPr>
        <w:spacing w:after="0"/>
        <w:rPr>
          <w:rFonts w:ascii="Verdana" w:hAnsi="Verdana"/>
          <w:b/>
        </w:rPr>
      </w:pPr>
      <w:r>
        <w:rPr>
          <w:rFonts w:ascii="Verdana" w:hAnsi="Verdana"/>
          <w:b/>
        </w:rPr>
        <w:t xml:space="preserve">Grootouderfeest </w:t>
      </w:r>
      <w:r w:rsidR="00274173">
        <w:rPr>
          <w:rFonts w:ascii="Verdana" w:hAnsi="Verdana"/>
          <w:b/>
        </w:rPr>
        <w:t>19-11-2015</w:t>
      </w:r>
    </w:p>
    <w:p w:rsidR="002345AE" w:rsidRDefault="002345AE" w:rsidP="002345AE">
      <w:pPr>
        <w:pStyle w:val="Lijstalinea"/>
        <w:spacing w:after="0"/>
        <w:ind w:left="502"/>
        <w:rPr>
          <w:rFonts w:ascii="Verdana" w:hAnsi="Verdana"/>
          <w:b/>
        </w:rPr>
      </w:pPr>
    </w:p>
    <w:p w:rsidR="00C10AE0" w:rsidRPr="002345AE" w:rsidRDefault="00C10AE0" w:rsidP="00C10AE0">
      <w:pPr>
        <w:spacing w:after="0" w:line="240" w:lineRule="auto"/>
        <w:ind w:firstLine="502"/>
        <w:rPr>
          <w:rFonts w:ascii="Verdana" w:eastAsia="Times New Roman" w:hAnsi="Verdana" w:cs="Times New Roman"/>
        </w:rPr>
      </w:pPr>
      <w:r w:rsidRPr="002345AE">
        <w:rPr>
          <w:rFonts w:ascii="Verdana" w:eastAsia="Times New Roman" w:hAnsi="Verdana" w:cs="Times New Roman"/>
        </w:rPr>
        <w:t xml:space="preserve">werkgroep </w:t>
      </w:r>
      <w:r w:rsidRPr="00C10AE0">
        <w:rPr>
          <w:rFonts w:ascii="Verdana" w:eastAsia="Times New Roman" w:hAnsi="Verdana" w:cs="Times New Roman"/>
          <w:b/>
        </w:rPr>
        <w:t>Emmy</w:t>
      </w:r>
      <w:r>
        <w:rPr>
          <w:rFonts w:ascii="Verdana" w:eastAsia="Times New Roman" w:hAnsi="Verdana" w:cs="Times New Roman"/>
        </w:rPr>
        <w:t>, Liesbeth, Lien, Sophie, Virginie</w:t>
      </w:r>
    </w:p>
    <w:p w:rsidR="000B00E0" w:rsidRDefault="000571A4" w:rsidP="000B00E0">
      <w:pPr>
        <w:pStyle w:val="Lijstalinea"/>
        <w:numPr>
          <w:ilvl w:val="0"/>
          <w:numId w:val="34"/>
        </w:numPr>
        <w:spacing w:after="0" w:line="240" w:lineRule="auto"/>
        <w:rPr>
          <w:rFonts w:ascii="Verdana" w:eastAsia="Times New Roman" w:hAnsi="Verdana" w:cs="Times New Roman"/>
        </w:rPr>
      </w:pPr>
      <w:del w:id="0" w:author="Philippe &amp; Emmy" w:date="2016-03-13T21:24:00Z">
        <w:r w:rsidDel="00BA5F94">
          <w:rPr>
            <w:rFonts w:ascii="Verdana" w:eastAsia="Times New Roman" w:hAnsi="Verdana" w:cs="Times New Roman"/>
          </w:rPr>
          <w:delText>’t</w:delText>
        </w:r>
      </w:del>
      <w:ins w:id="1" w:author="Philippe &amp; Emmy" w:date="2016-03-13T21:24:00Z">
        <w:r w:rsidR="00BA5F94">
          <w:rPr>
            <w:rFonts w:ascii="Verdana" w:eastAsia="Times New Roman" w:hAnsi="Verdana" w:cs="Times New Roman"/>
          </w:rPr>
          <w:t>Er</w:t>
        </w:r>
      </w:ins>
      <w:r>
        <w:rPr>
          <w:rFonts w:ascii="Verdana" w:eastAsia="Times New Roman" w:hAnsi="Verdana" w:cs="Times New Roman"/>
        </w:rPr>
        <w:t xml:space="preserve"> was een goeie samenwerking met team en ouderraad, ook dank aan de extra helpende handen</w:t>
      </w:r>
      <w:r w:rsidR="000F41C5">
        <w:rPr>
          <w:rFonts w:ascii="Verdana" w:eastAsia="Times New Roman" w:hAnsi="Verdana" w:cs="Times New Roman"/>
        </w:rPr>
        <w:t>.</w:t>
      </w:r>
    </w:p>
    <w:p w:rsidR="000571A4" w:rsidRDefault="000571A4" w:rsidP="000B00E0">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 xml:space="preserve">Positief </w:t>
      </w:r>
      <w:del w:id="2" w:author="Philippe &amp; Emmy" w:date="2016-03-13T21:21:00Z">
        <w:r w:rsidDel="00BA5F94">
          <w:rPr>
            <w:rFonts w:ascii="Verdana" w:eastAsia="Times New Roman" w:hAnsi="Verdana" w:cs="Times New Roman"/>
          </w:rPr>
          <w:delText xml:space="preserve">ondernomen </w:delText>
        </w:r>
      </w:del>
      <w:ins w:id="3" w:author="Philippe &amp; Emmy" w:date="2016-03-13T21:21:00Z">
        <w:r w:rsidR="00BA5F94">
          <w:rPr>
            <w:rFonts w:ascii="Verdana" w:eastAsia="Times New Roman" w:hAnsi="Verdana" w:cs="Times New Roman"/>
          </w:rPr>
          <w:t>ervaren</w:t>
        </w:r>
        <w:r w:rsidR="00BA5F94">
          <w:rPr>
            <w:rFonts w:ascii="Verdana" w:eastAsia="Times New Roman" w:hAnsi="Verdana" w:cs="Times New Roman"/>
          </w:rPr>
          <w:t xml:space="preserve"> </w:t>
        </w:r>
      </w:ins>
      <w:r>
        <w:rPr>
          <w:rFonts w:ascii="Verdana" w:eastAsia="Times New Roman" w:hAnsi="Verdana" w:cs="Times New Roman"/>
        </w:rPr>
        <w:t xml:space="preserve">dat het louter </w:t>
      </w:r>
      <w:r w:rsidR="000F41C5">
        <w:rPr>
          <w:rFonts w:ascii="Verdana" w:eastAsia="Times New Roman" w:hAnsi="Verdana" w:cs="Times New Roman"/>
        </w:rPr>
        <w:t xml:space="preserve">om </w:t>
      </w:r>
      <w:r>
        <w:rPr>
          <w:rFonts w:ascii="Verdana" w:eastAsia="Times New Roman" w:hAnsi="Verdana" w:cs="Times New Roman"/>
        </w:rPr>
        <w:t>de peuter</w:t>
      </w:r>
      <w:r w:rsidR="000F41C5">
        <w:rPr>
          <w:rFonts w:ascii="Verdana" w:eastAsia="Times New Roman" w:hAnsi="Verdana" w:cs="Times New Roman"/>
        </w:rPr>
        <w:t>-</w:t>
      </w:r>
      <w:r>
        <w:rPr>
          <w:rFonts w:ascii="Verdana" w:eastAsia="Times New Roman" w:hAnsi="Verdana" w:cs="Times New Roman"/>
        </w:rPr>
        <w:t xml:space="preserve"> en kleuterklassen ging</w:t>
      </w:r>
      <w:r w:rsidR="000F41C5">
        <w:rPr>
          <w:rFonts w:ascii="Verdana" w:eastAsia="Times New Roman" w:hAnsi="Verdana" w:cs="Times New Roman"/>
        </w:rPr>
        <w:t>.</w:t>
      </w:r>
    </w:p>
    <w:p w:rsidR="000571A4" w:rsidRDefault="000571A4" w:rsidP="000B00E0">
      <w:pPr>
        <w:pStyle w:val="Lijstalinea"/>
        <w:numPr>
          <w:ilvl w:val="0"/>
          <w:numId w:val="34"/>
        </w:numPr>
        <w:spacing w:after="0" w:line="240" w:lineRule="auto"/>
        <w:rPr>
          <w:rFonts w:ascii="Verdana" w:eastAsia="Times New Roman" w:hAnsi="Verdana" w:cs="Times New Roman"/>
        </w:rPr>
      </w:pPr>
      <w:del w:id="4" w:author="Philippe &amp; Emmy" w:date="2016-03-13T21:24:00Z">
        <w:r w:rsidDel="00BA5F94">
          <w:rPr>
            <w:rFonts w:ascii="Verdana" w:eastAsia="Times New Roman" w:hAnsi="Verdana" w:cs="Times New Roman"/>
          </w:rPr>
          <w:delText>Ook</w:delText>
        </w:r>
      </w:del>
      <w:del w:id="5" w:author="Philippe &amp; Emmy" w:date="2016-03-13T21:23:00Z">
        <w:r w:rsidDel="00BA5F94">
          <w:rPr>
            <w:rFonts w:ascii="Verdana" w:eastAsia="Times New Roman" w:hAnsi="Verdana" w:cs="Times New Roman"/>
          </w:rPr>
          <w:delText xml:space="preserve"> dat</w:delText>
        </w:r>
      </w:del>
      <w:del w:id="6" w:author="Philippe &amp; Emmy" w:date="2016-03-13T21:24:00Z">
        <w:r w:rsidDel="00BA5F94">
          <w:rPr>
            <w:rFonts w:ascii="Verdana" w:eastAsia="Times New Roman" w:hAnsi="Verdana" w:cs="Times New Roman"/>
          </w:rPr>
          <w:delText xml:space="preserve"> de grootouders </w:delText>
        </w:r>
      </w:del>
      <w:del w:id="7" w:author="Philippe &amp; Emmy" w:date="2016-03-13T21:23:00Z">
        <w:r w:rsidDel="00BA5F94">
          <w:rPr>
            <w:rFonts w:ascii="Verdana" w:eastAsia="Times New Roman" w:hAnsi="Verdana" w:cs="Times New Roman"/>
          </w:rPr>
          <w:delText xml:space="preserve">begrip </w:delText>
        </w:r>
      </w:del>
      <w:del w:id="8" w:author="Philippe &amp; Emmy" w:date="2016-03-13T21:24:00Z">
        <w:r w:rsidDel="00BA5F94">
          <w:rPr>
            <w:rFonts w:ascii="Verdana" w:eastAsia="Times New Roman" w:hAnsi="Verdana" w:cs="Times New Roman"/>
          </w:rPr>
          <w:delText xml:space="preserve">toonden </w:delText>
        </w:r>
      </w:del>
      <w:del w:id="9" w:author="Philippe &amp; Emmy" w:date="2016-03-13T21:23:00Z">
        <w:r w:rsidDel="00BA5F94">
          <w:rPr>
            <w:rFonts w:ascii="Verdana" w:eastAsia="Times New Roman" w:hAnsi="Verdana" w:cs="Times New Roman"/>
          </w:rPr>
          <w:delText>naar het lager toe om de klassen niet meer te storen</w:delText>
        </w:r>
      </w:del>
      <w:ins w:id="10" w:author="Philippe &amp; Emmy" w:date="2016-03-13T21:24:00Z">
        <w:r w:rsidR="00BA5F94">
          <w:rPr>
            <w:rFonts w:ascii="Verdana" w:eastAsia="Times New Roman" w:hAnsi="Verdana" w:cs="Times New Roman"/>
          </w:rPr>
          <w:t>Dank zij duidelijke afspraken werden de lagere klassen niet meer gestoord</w:t>
        </w:r>
      </w:ins>
      <w:r w:rsidR="000F41C5">
        <w:rPr>
          <w:rFonts w:ascii="Verdana" w:eastAsia="Times New Roman" w:hAnsi="Verdana" w:cs="Times New Roman"/>
        </w:rPr>
        <w:t>.</w:t>
      </w:r>
    </w:p>
    <w:p w:rsidR="001B1639" w:rsidDel="00BA5F94" w:rsidRDefault="000571A4" w:rsidP="00BA5F94">
      <w:pPr>
        <w:pStyle w:val="Lijstalinea"/>
        <w:numPr>
          <w:ilvl w:val="0"/>
          <w:numId w:val="34"/>
        </w:numPr>
        <w:spacing w:after="0" w:line="240" w:lineRule="auto"/>
        <w:rPr>
          <w:del w:id="11" w:author="Philippe &amp; Emmy" w:date="2016-03-13T21:26:00Z"/>
          <w:rFonts w:ascii="Verdana" w:eastAsia="Times New Roman" w:hAnsi="Verdana" w:cs="Times New Roman"/>
        </w:rPr>
      </w:pPr>
      <w:r w:rsidRPr="00BA5F94">
        <w:rPr>
          <w:rFonts w:ascii="Verdana" w:eastAsia="Times New Roman" w:hAnsi="Verdana" w:cs="Times New Roman"/>
        </w:rPr>
        <w:t>Jammer dat de directie</w:t>
      </w:r>
      <w:del w:id="12" w:author="Philippe &amp; Emmy" w:date="2016-03-13T21:22:00Z">
        <w:r w:rsidRPr="00BA5F94" w:rsidDel="00BA5F94">
          <w:rPr>
            <w:rFonts w:ascii="Verdana" w:eastAsia="Times New Roman" w:hAnsi="Verdana" w:cs="Times New Roman"/>
          </w:rPr>
          <w:delText xml:space="preserve"> geen enkele</w:delText>
        </w:r>
      </w:del>
      <w:ins w:id="13" w:author="Philippe &amp; Emmy" w:date="2016-03-13T21:22:00Z">
        <w:r w:rsidR="00BA5F94" w:rsidRPr="00BA5F94">
          <w:rPr>
            <w:rFonts w:ascii="Verdana" w:eastAsia="Times New Roman" w:hAnsi="Verdana" w:cs="Times New Roman"/>
          </w:rPr>
          <w:t xml:space="preserve"> niet eventjes de tijd</w:t>
        </w:r>
      </w:ins>
      <w:del w:id="14" w:author="Philippe &amp; Emmy" w:date="2016-03-13T21:22:00Z">
        <w:r w:rsidRPr="00BA5F94" w:rsidDel="00BA5F94">
          <w:rPr>
            <w:rFonts w:ascii="Verdana" w:eastAsia="Times New Roman" w:hAnsi="Verdana" w:cs="Times New Roman"/>
          </w:rPr>
          <w:delText xml:space="preserve"> minuten tijd</w:delText>
        </w:r>
      </w:del>
      <w:r w:rsidRPr="00BA5F94">
        <w:rPr>
          <w:rFonts w:ascii="Verdana" w:eastAsia="Times New Roman" w:hAnsi="Verdana" w:cs="Times New Roman"/>
        </w:rPr>
        <w:t xml:space="preserve"> nam om de grootouders te verwelkomen</w:t>
      </w:r>
      <w:ins w:id="15" w:author="Philippe &amp; Emmy" w:date="2016-03-13T21:26:00Z">
        <w:r w:rsidR="00BA5F94">
          <w:rPr>
            <w:rFonts w:ascii="Verdana" w:eastAsia="Times New Roman" w:hAnsi="Verdana" w:cs="Times New Roman"/>
          </w:rPr>
          <w:t>.</w:t>
        </w:r>
        <w:r w:rsidR="00BA5F94" w:rsidRPr="00BA5F94">
          <w:rPr>
            <w:rFonts w:ascii="Verdana" w:eastAsia="Times New Roman" w:hAnsi="Verdana" w:cs="Times New Roman"/>
          </w:rPr>
          <w:t xml:space="preserve"> </w:t>
        </w:r>
        <w:r w:rsidR="00BA5F94">
          <w:rPr>
            <w:rFonts w:ascii="Verdana" w:eastAsia="Times New Roman" w:hAnsi="Verdana" w:cs="Times New Roman"/>
          </w:rPr>
          <w:t>D</w:t>
        </w:r>
        <w:r w:rsidR="00BA5F94" w:rsidRPr="00BA5F94">
          <w:rPr>
            <w:rFonts w:ascii="Verdana" w:eastAsia="Times New Roman" w:hAnsi="Verdana" w:cs="Times New Roman"/>
          </w:rPr>
          <w:t xml:space="preserve">it kon niet door </w:t>
        </w:r>
      </w:ins>
    </w:p>
    <w:p w:rsidR="000571A4" w:rsidRDefault="000571A4" w:rsidP="00BA5F94">
      <w:pPr>
        <w:pStyle w:val="Lijstalinea"/>
        <w:numPr>
          <w:ilvl w:val="0"/>
          <w:numId w:val="34"/>
        </w:numPr>
        <w:spacing w:after="0" w:line="240" w:lineRule="auto"/>
        <w:rPr>
          <w:ins w:id="16" w:author="Philippe &amp; Emmy" w:date="2016-03-13T21:28:00Z"/>
          <w:rFonts w:ascii="Verdana" w:eastAsia="Times New Roman" w:hAnsi="Verdana" w:cs="Times New Roman"/>
        </w:rPr>
      </w:pPr>
      <w:del w:id="17" w:author="Philippe &amp; Emmy" w:date="2016-03-13T21:26:00Z">
        <w:r w:rsidRPr="00BA5F94" w:rsidDel="00BA5F94">
          <w:rPr>
            <w:rFonts w:ascii="Verdana" w:eastAsia="Times New Roman" w:hAnsi="Verdana" w:cs="Times New Roman"/>
            <w:rPrChange w:id="18" w:author="Philippe &amp; Emmy" w:date="2016-03-13T21:26:00Z">
              <w:rPr/>
            </w:rPrChange>
          </w:rPr>
          <w:delText xml:space="preserve">door </w:delText>
        </w:r>
      </w:del>
      <w:r w:rsidRPr="00BA5F94">
        <w:rPr>
          <w:rFonts w:ascii="Verdana" w:eastAsia="Times New Roman" w:hAnsi="Verdana" w:cs="Times New Roman"/>
          <w:rPrChange w:id="19" w:author="Philippe &amp; Emmy" w:date="2016-03-13T21:26:00Z">
            <w:rPr/>
          </w:rPrChange>
        </w:rPr>
        <w:t>dringende administratieve prioriteiten</w:t>
      </w:r>
      <w:ins w:id="20" w:author="Philippe &amp; Emmy" w:date="2016-03-13T21:27:00Z">
        <w:r w:rsidR="00BA5F94">
          <w:rPr>
            <w:rFonts w:ascii="Verdana" w:eastAsia="Times New Roman" w:hAnsi="Verdana" w:cs="Times New Roman"/>
          </w:rPr>
          <w:t xml:space="preserve">. </w:t>
        </w:r>
      </w:ins>
      <w:del w:id="21" w:author="Philippe &amp; Emmy" w:date="2016-03-13T21:27:00Z">
        <w:r w:rsidRPr="00BA5F94" w:rsidDel="00BA5F94">
          <w:rPr>
            <w:rFonts w:ascii="Verdana" w:eastAsia="Times New Roman" w:hAnsi="Verdana" w:cs="Times New Roman"/>
            <w:rPrChange w:id="22" w:author="Philippe &amp; Emmy" w:date="2016-03-13T21:26:00Z">
              <w:rPr/>
            </w:rPrChange>
          </w:rPr>
          <w:delText xml:space="preserve"> kon dit niet</w:delText>
        </w:r>
        <w:r w:rsidR="001B1639" w:rsidRPr="00BA5F94" w:rsidDel="00BA5F94">
          <w:rPr>
            <w:rFonts w:ascii="Verdana" w:eastAsia="Times New Roman" w:hAnsi="Verdana" w:cs="Times New Roman"/>
            <w:rPrChange w:id="23" w:author="Philippe &amp; Emmy" w:date="2016-03-13T21:26:00Z">
              <w:rPr/>
            </w:rPrChange>
          </w:rPr>
          <w:delText>, maar e</w:delText>
        </w:r>
      </w:del>
      <w:ins w:id="24" w:author="Philippe &amp; Emmy" w:date="2016-03-13T21:27:00Z">
        <w:r w:rsidR="00BA5F94">
          <w:rPr>
            <w:rFonts w:ascii="Verdana" w:eastAsia="Times New Roman" w:hAnsi="Verdana" w:cs="Times New Roman"/>
          </w:rPr>
          <w:t>E</w:t>
        </w:r>
      </w:ins>
      <w:r w:rsidR="001B1639" w:rsidRPr="00BA5F94">
        <w:rPr>
          <w:rFonts w:ascii="Verdana" w:eastAsia="Times New Roman" w:hAnsi="Verdana" w:cs="Times New Roman"/>
          <w:rPrChange w:id="25" w:author="Philippe &amp; Emmy" w:date="2016-03-13T21:26:00Z">
            <w:rPr/>
          </w:rPrChange>
        </w:rPr>
        <w:t xml:space="preserve">xcuses </w:t>
      </w:r>
      <w:ins w:id="26" w:author="Philippe &amp; Emmy" w:date="2016-03-13T21:27:00Z">
        <w:r w:rsidR="00BA5F94">
          <w:rPr>
            <w:rFonts w:ascii="Verdana" w:eastAsia="Times New Roman" w:hAnsi="Verdana" w:cs="Times New Roman"/>
          </w:rPr>
          <w:t xml:space="preserve">zijn hiervoor </w:t>
        </w:r>
      </w:ins>
      <w:r w:rsidR="001B1639" w:rsidRPr="00BA5F94">
        <w:rPr>
          <w:rFonts w:ascii="Verdana" w:eastAsia="Times New Roman" w:hAnsi="Verdana" w:cs="Times New Roman"/>
          <w:rPrChange w:id="27" w:author="Philippe &amp; Emmy" w:date="2016-03-13T21:26:00Z">
            <w:rPr/>
          </w:rPrChange>
        </w:rPr>
        <w:t>aangeboden</w:t>
      </w:r>
      <w:del w:id="28" w:author="Philippe &amp; Emmy" w:date="2016-03-13T21:27:00Z">
        <w:r w:rsidR="001B1639" w:rsidRPr="00BA5F94" w:rsidDel="00BA5F94">
          <w:rPr>
            <w:rFonts w:ascii="Verdana" w:eastAsia="Times New Roman" w:hAnsi="Verdana" w:cs="Times New Roman"/>
            <w:rPrChange w:id="29" w:author="Philippe &amp; Emmy" w:date="2016-03-13T21:26:00Z">
              <w:rPr/>
            </w:rPrChange>
          </w:rPr>
          <w:delText xml:space="preserve"> daarvoor,</w:delText>
        </w:r>
      </w:del>
      <w:ins w:id="30" w:author="Philippe &amp; Emmy" w:date="2016-03-13T21:27:00Z">
        <w:r w:rsidR="00BA5F94">
          <w:rPr>
            <w:rFonts w:ascii="Verdana" w:eastAsia="Times New Roman" w:hAnsi="Verdana" w:cs="Times New Roman"/>
          </w:rPr>
          <w:t>; dit</w:t>
        </w:r>
      </w:ins>
      <w:r w:rsidR="001B1639" w:rsidRPr="00BA5F94">
        <w:rPr>
          <w:rFonts w:ascii="Verdana" w:eastAsia="Times New Roman" w:hAnsi="Verdana" w:cs="Times New Roman"/>
          <w:rPrChange w:id="31" w:author="Philippe &amp; Emmy" w:date="2016-03-13T21:26:00Z">
            <w:rPr/>
          </w:rPrChange>
        </w:rPr>
        <w:t xml:space="preserve"> moest </w:t>
      </w:r>
      <w:del w:id="32" w:author="Philippe &amp; Emmy" w:date="2016-03-13T21:27:00Z">
        <w:r w:rsidR="001B1639" w:rsidRPr="00BA5F94" w:rsidDel="00BA5F94">
          <w:rPr>
            <w:rFonts w:ascii="Verdana" w:eastAsia="Times New Roman" w:hAnsi="Verdana" w:cs="Times New Roman"/>
            <w:rPrChange w:id="33" w:author="Philippe &amp; Emmy" w:date="2016-03-13T21:26:00Z">
              <w:rPr/>
            </w:rPrChange>
          </w:rPr>
          <w:delText xml:space="preserve">dit </w:delText>
        </w:r>
      </w:del>
      <w:r w:rsidR="001B1639" w:rsidRPr="00BA5F94">
        <w:rPr>
          <w:rFonts w:ascii="Verdana" w:eastAsia="Times New Roman" w:hAnsi="Verdana" w:cs="Times New Roman"/>
          <w:rPrChange w:id="34" w:author="Philippe &amp; Emmy" w:date="2016-03-13T21:26:00Z">
            <w:rPr/>
          </w:rPrChange>
        </w:rPr>
        <w:t>voorzien</w:t>
      </w:r>
      <w:del w:id="35" w:author="Philippe &amp; Emmy" w:date="2016-03-13T21:28:00Z">
        <w:r w:rsidR="001B1639" w:rsidRPr="00BA5F94" w:rsidDel="00BA5F94">
          <w:rPr>
            <w:rFonts w:ascii="Verdana" w:eastAsia="Times New Roman" w:hAnsi="Verdana" w:cs="Times New Roman"/>
            <w:rPrChange w:id="36" w:author="Philippe &amp; Emmy" w:date="2016-03-13T21:26:00Z">
              <w:rPr/>
            </w:rPrChange>
          </w:rPr>
          <w:delText xml:space="preserve"> hebben</w:delText>
        </w:r>
      </w:del>
      <w:ins w:id="37" w:author="Philippe &amp; Emmy" w:date="2016-03-13T21:28:00Z">
        <w:r w:rsidR="00BA5F94">
          <w:rPr>
            <w:rFonts w:ascii="Verdana" w:eastAsia="Times New Roman" w:hAnsi="Verdana" w:cs="Times New Roman"/>
          </w:rPr>
          <w:t xml:space="preserve"> geweest zijn.</w:t>
        </w:r>
      </w:ins>
    </w:p>
    <w:p w:rsidR="00BA5F94" w:rsidRPr="00BA5F94" w:rsidRDefault="00BA5F94" w:rsidP="00BA5F94">
      <w:pPr>
        <w:spacing w:after="0" w:line="240" w:lineRule="auto"/>
        <w:ind w:left="567"/>
        <w:rPr>
          <w:rFonts w:ascii="Verdana" w:eastAsia="Times New Roman" w:hAnsi="Verdana" w:cs="Times New Roman"/>
          <w:rPrChange w:id="38" w:author="Philippe &amp; Emmy" w:date="2016-03-13T21:28:00Z">
            <w:rPr/>
          </w:rPrChange>
        </w:rPr>
        <w:pPrChange w:id="39" w:author="Philippe &amp; Emmy" w:date="2016-03-13T21:28:00Z">
          <w:pPr>
            <w:pStyle w:val="Lijstalinea"/>
            <w:numPr>
              <w:numId w:val="34"/>
            </w:numPr>
            <w:spacing w:after="0" w:line="240" w:lineRule="auto"/>
            <w:ind w:left="927" w:hanging="360"/>
          </w:pPr>
        </w:pPrChange>
      </w:pPr>
    </w:p>
    <w:p w:rsidR="00240007" w:rsidRDefault="00281E53" w:rsidP="001B1639">
      <w:pPr>
        <w:pStyle w:val="Lijstalinea"/>
        <w:spacing w:after="0" w:line="240" w:lineRule="auto"/>
        <w:rPr>
          <w:rFonts w:ascii="Verdana" w:eastAsia="Times New Roman" w:hAnsi="Verdana" w:cs="Times New Roman"/>
        </w:rPr>
      </w:pPr>
      <w:r>
        <w:rPr>
          <w:rFonts w:ascii="Verdana" w:eastAsia="Times New Roman" w:hAnsi="Verdana" w:cs="Times New Roman"/>
        </w:rPr>
        <w:t xml:space="preserve">Er is nog geen duidelijkheid </w:t>
      </w:r>
      <w:r w:rsidR="000F41C5">
        <w:rPr>
          <w:rFonts w:ascii="Verdana" w:eastAsia="Times New Roman" w:hAnsi="Verdana" w:cs="Times New Roman"/>
        </w:rPr>
        <w:t xml:space="preserve">over </w:t>
      </w:r>
      <w:r>
        <w:rPr>
          <w:rFonts w:ascii="Verdana" w:eastAsia="Times New Roman" w:hAnsi="Verdana" w:cs="Times New Roman"/>
        </w:rPr>
        <w:t xml:space="preserve">hoe de kosten in de toekomst verwerkt gaan worden. In het verleden </w:t>
      </w:r>
      <w:r w:rsidR="000F41C5">
        <w:rPr>
          <w:rFonts w:ascii="Verdana" w:eastAsia="Times New Roman" w:hAnsi="Verdana" w:cs="Times New Roman"/>
        </w:rPr>
        <w:t xml:space="preserve">konden de grootouders </w:t>
      </w:r>
      <w:r>
        <w:rPr>
          <w:rFonts w:ascii="Verdana" w:eastAsia="Times New Roman" w:hAnsi="Verdana" w:cs="Times New Roman"/>
        </w:rPr>
        <w:t>een vrije</w:t>
      </w:r>
      <w:r w:rsidR="00240007">
        <w:rPr>
          <w:rFonts w:ascii="Verdana" w:eastAsia="Times New Roman" w:hAnsi="Verdana" w:cs="Times New Roman"/>
        </w:rPr>
        <w:t xml:space="preserve"> bijdrage in een doos deponeren, terwijl men de laatste 3 jaar op voorhand een vaste bijdrage van €3 per grootouder moest betalen. </w:t>
      </w:r>
    </w:p>
    <w:p w:rsidR="00240007" w:rsidRDefault="00240007" w:rsidP="001B1639">
      <w:pPr>
        <w:pStyle w:val="Lijstalinea"/>
        <w:spacing w:after="0" w:line="240" w:lineRule="auto"/>
        <w:rPr>
          <w:rFonts w:ascii="Verdana" w:eastAsia="Times New Roman" w:hAnsi="Verdana" w:cs="Times New Roman"/>
        </w:rPr>
      </w:pPr>
      <w:r>
        <w:rPr>
          <w:rFonts w:ascii="Verdana" w:eastAsia="Times New Roman" w:hAnsi="Verdana" w:cs="Times New Roman"/>
        </w:rPr>
        <w:t xml:space="preserve">Wordt naar volgend jaar toe opnieuw </w:t>
      </w:r>
      <w:r>
        <w:rPr>
          <w:rFonts w:ascii="Verdana" w:eastAsia="Times New Roman" w:hAnsi="Verdana" w:cs="Times New Roman"/>
        </w:rPr>
        <w:t>in het team</w:t>
      </w:r>
      <w:r>
        <w:rPr>
          <w:rFonts w:ascii="Verdana" w:eastAsia="Times New Roman" w:hAnsi="Verdana" w:cs="Times New Roman"/>
        </w:rPr>
        <w:t xml:space="preserve"> besproken. </w:t>
      </w:r>
    </w:p>
    <w:p w:rsidR="00240007" w:rsidRDefault="00240007" w:rsidP="001B1639">
      <w:pPr>
        <w:pStyle w:val="Lijstalinea"/>
        <w:spacing w:after="0" w:line="240" w:lineRule="auto"/>
        <w:rPr>
          <w:rFonts w:ascii="Verdana" w:eastAsia="Times New Roman" w:hAnsi="Verdana" w:cs="Times New Roman"/>
        </w:rPr>
      </w:pPr>
    </w:p>
    <w:p w:rsidR="001B1639" w:rsidRPr="00240007" w:rsidRDefault="001B1639" w:rsidP="00240007">
      <w:pPr>
        <w:spacing w:after="0" w:line="240" w:lineRule="auto"/>
        <w:rPr>
          <w:rFonts w:ascii="Verdana" w:eastAsia="Times New Roman" w:hAnsi="Verdana" w:cs="Times New Roman"/>
        </w:rPr>
      </w:pPr>
    </w:p>
    <w:p w:rsidR="0044496B" w:rsidRDefault="0044496B" w:rsidP="0044496B">
      <w:pPr>
        <w:pStyle w:val="Lijstalinea"/>
        <w:numPr>
          <w:ilvl w:val="0"/>
          <w:numId w:val="3"/>
        </w:numPr>
        <w:spacing w:after="0"/>
        <w:rPr>
          <w:rFonts w:ascii="Verdana" w:hAnsi="Verdana"/>
          <w:b/>
        </w:rPr>
      </w:pPr>
      <w:r>
        <w:rPr>
          <w:rFonts w:ascii="Verdana" w:hAnsi="Verdana"/>
          <w:b/>
        </w:rPr>
        <w:t>Sinterklaasfeest 04-12-2015</w:t>
      </w:r>
    </w:p>
    <w:p w:rsidR="002345AE" w:rsidRDefault="002345AE" w:rsidP="002345AE">
      <w:pPr>
        <w:pStyle w:val="Lijstalinea"/>
        <w:spacing w:after="0"/>
        <w:ind w:left="502"/>
        <w:rPr>
          <w:rFonts w:ascii="Verdana" w:hAnsi="Verdana"/>
          <w:b/>
        </w:rPr>
      </w:pPr>
    </w:p>
    <w:p w:rsidR="00C10AE0" w:rsidRPr="00C10AE0" w:rsidRDefault="00C10AE0" w:rsidP="00C10AE0">
      <w:pPr>
        <w:spacing w:after="0" w:line="240" w:lineRule="auto"/>
        <w:ind w:firstLine="502"/>
        <w:rPr>
          <w:rFonts w:ascii="Verdana" w:eastAsia="Times New Roman" w:hAnsi="Verdana" w:cs="Times New Roman"/>
        </w:rPr>
      </w:pPr>
      <w:r w:rsidRPr="002345AE">
        <w:rPr>
          <w:rFonts w:ascii="Verdana" w:eastAsia="Times New Roman" w:hAnsi="Verdana" w:cs="Times New Roman"/>
        </w:rPr>
        <w:t xml:space="preserve">werkgroep </w:t>
      </w:r>
      <w:r w:rsidRPr="00C10AE0">
        <w:rPr>
          <w:rFonts w:ascii="Verdana" w:eastAsia="Times New Roman" w:hAnsi="Verdana" w:cs="Times New Roman"/>
        </w:rPr>
        <w:t>Angelique, Sophie</w:t>
      </w:r>
    </w:p>
    <w:p w:rsidR="0044496B" w:rsidRDefault="00240007" w:rsidP="0044496B">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De nieuwe snoepzakjes werden positief onthaald, het oo</w:t>
      </w:r>
      <w:r w:rsidR="000F41C5">
        <w:rPr>
          <w:rFonts w:ascii="Verdana" w:eastAsia="Times New Roman" w:hAnsi="Verdana" w:cs="Times New Roman"/>
        </w:rPr>
        <w:t xml:space="preserve">g </w:t>
      </w:r>
      <w:r>
        <w:rPr>
          <w:rFonts w:ascii="Verdana" w:eastAsia="Times New Roman" w:hAnsi="Verdana" w:cs="Times New Roman"/>
        </w:rPr>
        <w:t>wil ook wat.</w:t>
      </w:r>
    </w:p>
    <w:p w:rsidR="001B1639" w:rsidRDefault="00240007" w:rsidP="0044496B">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Ook de inhoud is wat aangepast:</w:t>
      </w:r>
      <w:r w:rsidR="001B1639">
        <w:rPr>
          <w:rFonts w:ascii="Verdana" w:eastAsia="Times New Roman" w:hAnsi="Verdana" w:cs="Times New Roman"/>
        </w:rPr>
        <w:t xml:space="preserve"> </w:t>
      </w:r>
      <w:proofErr w:type="spellStart"/>
      <w:r w:rsidR="001B1639">
        <w:rPr>
          <w:rFonts w:ascii="Verdana" w:eastAsia="Times New Roman" w:hAnsi="Verdana" w:cs="Times New Roman"/>
        </w:rPr>
        <w:t>likkoekjes</w:t>
      </w:r>
      <w:proofErr w:type="spellEnd"/>
      <w:r w:rsidR="001B1639">
        <w:rPr>
          <w:rFonts w:ascii="Verdana" w:eastAsia="Times New Roman" w:hAnsi="Verdana" w:cs="Times New Roman"/>
        </w:rPr>
        <w:t xml:space="preserve"> erbij, hosties eruit, marsepeinvrucht ook weggelaten want ¾ van de kinderen lust die toch niet</w:t>
      </w:r>
      <w:r w:rsidR="000F41C5">
        <w:rPr>
          <w:rFonts w:ascii="Verdana" w:eastAsia="Times New Roman" w:hAnsi="Verdana" w:cs="Times New Roman"/>
        </w:rPr>
        <w:t>.</w:t>
      </w:r>
    </w:p>
    <w:p w:rsidR="00991671" w:rsidRDefault="00991671" w:rsidP="0044496B">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Prijs van het snoepgoed zat goed (+/- 1.25€ per kind)</w:t>
      </w:r>
      <w:r w:rsidR="000F41C5">
        <w:rPr>
          <w:rFonts w:ascii="Verdana" w:eastAsia="Times New Roman" w:hAnsi="Verdana" w:cs="Times New Roman"/>
        </w:rPr>
        <w:t>.</w:t>
      </w:r>
    </w:p>
    <w:p w:rsidR="001B1639" w:rsidRDefault="00240007" w:rsidP="0044496B">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Er waren wat te weinig zwarte pieten (slechts 2). Volgens de directie zijn die</w:t>
      </w:r>
      <w:r w:rsidR="001B1639">
        <w:rPr>
          <w:rFonts w:ascii="Verdana" w:eastAsia="Times New Roman" w:hAnsi="Verdana" w:cs="Times New Roman"/>
        </w:rPr>
        <w:t xml:space="preserve"> moeilijk te vinden</w:t>
      </w:r>
      <w:r>
        <w:rPr>
          <w:rFonts w:ascii="Verdana" w:eastAsia="Times New Roman" w:hAnsi="Verdana" w:cs="Times New Roman"/>
        </w:rPr>
        <w:t>.</w:t>
      </w:r>
    </w:p>
    <w:p w:rsidR="001B1639" w:rsidRDefault="001B1639" w:rsidP="0044496B">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Kledij van de sint was allesbehalve</w:t>
      </w:r>
      <w:r w:rsidR="000F41C5">
        <w:rPr>
          <w:rFonts w:ascii="Verdana" w:eastAsia="Times New Roman" w:hAnsi="Verdana" w:cs="Times New Roman"/>
        </w:rPr>
        <w:t>:</w:t>
      </w:r>
      <w:r>
        <w:rPr>
          <w:rFonts w:ascii="Verdana" w:eastAsia="Times New Roman" w:hAnsi="Verdana" w:cs="Times New Roman"/>
        </w:rPr>
        <w:t xml:space="preserve"> baard kwam los en was niet meer in denderende staa</w:t>
      </w:r>
      <w:r w:rsidR="000F41C5">
        <w:rPr>
          <w:rFonts w:ascii="Verdana" w:eastAsia="Times New Roman" w:hAnsi="Verdana" w:cs="Times New Roman"/>
        </w:rPr>
        <w:t>t;</w:t>
      </w:r>
      <w:r>
        <w:rPr>
          <w:rFonts w:ascii="Verdana" w:eastAsia="Times New Roman" w:hAnsi="Verdana" w:cs="Times New Roman"/>
        </w:rPr>
        <w:t xml:space="preserve"> naar de kleinst</w:t>
      </w:r>
      <w:r w:rsidR="00240007">
        <w:rPr>
          <w:rFonts w:ascii="Verdana" w:eastAsia="Times New Roman" w:hAnsi="Verdana" w:cs="Times New Roman"/>
        </w:rPr>
        <w:t>en toe is</w:t>
      </w:r>
      <w:r w:rsidR="000F41C5">
        <w:rPr>
          <w:rFonts w:ascii="Verdana" w:eastAsia="Times New Roman" w:hAnsi="Verdana" w:cs="Times New Roman"/>
        </w:rPr>
        <w:t xml:space="preserve"> dat</w:t>
      </w:r>
      <w:r w:rsidR="00240007">
        <w:rPr>
          <w:rFonts w:ascii="Verdana" w:eastAsia="Times New Roman" w:hAnsi="Verdana" w:cs="Times New Roman"/>
        </w:rPr>
        <w:t xml:space="preserve"> wat riskant om herkend</w:t>
      </w:r>
      <w:r>
        <w:rPr>
          <w:rFonts w:ascii="Verdana" w:eastAsia="Times New Roman" w:hAnsi="Verdana" w:cs="Times New Roman"/>
        </w:rPr>
        <w:t xml:space="preserve"> te worden</w:t>
      </w:r>
      <w:r w:rsidR="000F41C5">
        <w:rPr>
          <w:rFonts w:ascii="Verdana" w:eastAsia="Times New Roman" w:hAnsi="Verdana" w:cs="Times New Roman"/>
        </w:rPr>
        <w:t>.</w:t>
      </w:r>
    </w:p>
    <w:p w:rsidR="001B1639" w:rsidRDefault="00240007" w:rsidP="0044496B">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We vragen eens na bij de gezinsb</w:t>
      </w:r>
      <w:r w:rsidR="00991671">
        <w:rPr>
          <w:rFonts w:ascii="Verdana" w:eastAsia="Times New Roman" w:hAnsi="Verdana" w:cs="Times New Roman"/>
        </w:rPr>
        <w:t>ond van Rollegem</w:t>
      </w:r>
      <w:r>
        <w:rPr>
          <w:rFonts w:ascii="Verdana" w:eastAsia="Times New Roman" w:hAnsi="Verdana" w:cs="Times New Roman"/>
        </w:rPr>
        <w:t xml:space="preserve"> (all-in prijs) waar de ervaringen positief zijn, of een kennis van Arne. Op agenda plaatsen van laatste OR van dit schooljaar.</w:t>
      </w:r>
    </w:p>
    <w:p w:rsidR="00991671" w:rsidRDefault="00991671" w:rsidP="00991671">
      <w:pPr>
        <w:pStyle w:val="Lijstalinea"/>
        <w:spacing w:after="0" w:line="240" w:lineRule="auto"/>
        <w:ind w:left="927"/>
        <w:rPr>
          <w:rFonts w:ascii="Verdana" w:eastAsia="Times New Roman" w:hAnsi="Verdana" w:cs="Times New Roman"/>
        </w:rPr>
      </w:pPr>
    </w:p>
    <w:p w:rsidR="0044496B" w:rsidRPr="00B02CF5" w:rsidRDefault="0044496B" w:rsidP="0044496B">
      <w:pPr>
        <w:pStyle w:val="Lijstalinea"/>
        <w:spacing w:after="0" w:line="240" w:lineRule="auto"/>
        <w:rPr>
          <w:rFonts w:ascii="Verdana" w:eastAsia="Times New Roman" w:hAnsi="Verdana" w:cs="Times New Roman"/>
        </w:rPr>
      </w:pPr>
    </w:p>
    <w:p w:rsidR="002345AE" w:rsidRDefault="0044496B" w:rsidP="002345AE">
      <w:pPr>
        <w:pStyle w:val="Lijstalinea"/>
        <w:numPr>
          <w:ilvl w:val="0"/>
          <w:numId w:val="3"/>
        </w:numPr>
        <w:spacing w:after="0"/>
        <w:rPr>
          <w:rFonts w:ascii="Verdana" w:hAnsi="Verdana"/>
          <w:b/>
        </w:rPr>
      </w:pPr>
      <w:r>
        <w:rPr>
          <w:rFonts w:ascii="Verdana" w:hAnsi="Verdana"/>
          <w:b/>
        </w:rPr>
        <w:t>Winternacht 19-12-2015</w:t>
      </w:r>
    </w:p>
    <w:p w:rsidR="002345AE" w:rsidRPr="002345AE" w:rsidRDefault="002345AE" w:rsidP="002345AE">
      <w:pPr>
        <w:pStyle w:val="Lijstalinea"/>
        <w:spacing w:after="0"/>
        <w:ind w:left="502"/>
        <w:rPr>
          <w:rFonts w:ascii="Verdana" w:hAnsi="Verdana"/>
          <w:b/>
        </w:rPr>
      </w:pPr>
    </w:p>
    <w:p w:rsidR="00BB6C45" w:rsidRPr="002345AE" w:rsidRDefault="00BB6C45" w:rsidP="002345AE">
      <w:pPr>
        <w:spacing w:after="0" w:line="240" w:lineRule="auto"/>
        <w:ind w:firstLine="502"/>
        <w:rPr>
          <w:rFonts w:ascii="Verdana" w:eastAsia="Times New Roman" w:hAnsi="Verdana" w:cs="Times New Roman"/>
        </w:rPr>
      </w:pPr>
      <w:r w:rsidRPr="002345AE">
        <w:rPr>
          <w:rFonts w:ascii="Verdana" w:eastAsia="Times New Roman" w:hAnsi="Verdana" w:cs="Times New Roman"/>
        </w:rPr>
        <w:t xml:space="preserve">werkgroep </w:t>
      </w:r>
      <w:r w:rsidRPr="002345AE">
        <w:rPr>
          <w:rFonts w:ascii="Verdana" w:hAnsi="Verdana"/>
          <w:b/>
        </w:rPr>
        <w:t>Matthias</w:t>
      </w:r>
      <w:r w:rsidRPr="002345AE">
        <w:rPr>
          <w:rFonts w:ascii="Verdana" w:hAnsi="Verdana"/>
        </w:rPr>
        <w:t>, Ellen, Emmy, Virginie</w:t>
      </w:r>
    </w:p>
    <w:p w:rsidR="0044496B" w:rsidRDefault="00991671" w:rsidP="0044496B">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100€ inschrijving werd er op voorhand gevraagd</w:t>
      </w:r>
      <w:r w:rsidR="000F41C5">
        <w:rPr>
          <w:rFonts w:ascii="Verdana" w:eastAsia="Times New Roman" w:hAnsi="Verdana" w:cs="Times New Roman"/>
        </w:rPr>
        <w:t xml:space="preserve"> door de organisatie.</w:t>
      </w:r>
    </w:p>
    <w:p w:rsidR="00991671" w:rsidRDefault="00991671" w:rsidP="0044496B">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 xml:space="preserve">Een ander concept werd uitgetest: pasta met spaghettisaus: dit werd positief </w:t>
      </w:r>
      <w:r w:rsidR="00C10AE0">
        <w:rPr>
          <w:rFonts w:ascii="Verdana" w:eastAsia="Times New Roman" w:hAnsi="Verdana" w:cs="Times New Roman"/>
        </w:rPr>
        <w:t>onthaald</w:t>
      </w:r>
      <w:r>
        <w:rPr>
          <w:rFonts w:ascii="Verdana" w:eastAsia="Times New Roman" w:hAnsi="Verdana" w:cs="Times New Roman"/>
        </w:rPr>
        <w:t xml:space="preserve"> door vele mensen, want was uitverkocht. </w:t>
      </w:r>
      <w:r w:rsidR="00C10AE0">
        <w:rPr>
          <w:rFonts w:ascii="Verdana" w:eastAsia="Times New Roman" w:hAnsi="Verdana" w:cs="Times New Roman"/>
        </w:rPr>
        <w:t>H</w:t>
      </w:r>
      <w:r>
        <w:rPr>
          <w:rFonts w:ascii="Verdana" w:eastAsia="Times New Roman" w:hAnsi="Verdana" w:cs="Times New Roman"/>
        </w:rPr>
        <w:t xml:space="preserve">adden we meer saus </w:t>
      </w:r>
      <w:r w:rsidR="000F41C5">
        <w:rPr>
          <w:rFonts w:ascii="Verdana" w:eastAsia="Times New Roman" w:hAnsi="Verdana" w:cs="Times New Roman"/>
        </w:rPr>
        <w:t xml:space="preserve">gehad, </w:t>
      </w:r>
      <w:r>
        <w:rPr>
          <w:rFonts w:ascii="Verdana" w:eastAsia="Times New Roman" w:hAnsi="Verdana" w:cs="Times New Roman"/>
        </w:rPr>
        <w:t>dan hadden we er zeker nog meer verkocht</w:t>
      </w:r>
    </w:p>
    <w:p w:rsidR="00991671" w:rsidRDefault="00991671" w:rsidP="0044496B">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De verhouding pasta en saus is wat verkeerd</w:t>
      </w:r>
      <w:r w:rsidR="000F41C5">
        <w:rPr>
          <w:rFonts w:ascii="Verdana" w:eastAsia="Times New Roman" w:hAnsi="Verdana" w:cs="Times New Roman"/>
        </w:rPr>
        <w:t xml:space="preserve"> gelopen en moet herzien worden:</w:t>
      </w:r>
      <w:r>
        <w:rPr>
          <w:rFonts w:ascii="Verdana" w:eastAsia="Times New Roman" w:hAnsi="Verdana" w:cs="Times New Roman"/>
        </w:rPr>
        <w:t xml:space="preserve"> </w:t>
      </w:r>
      <w:r w:rsidR="000F41C5">
        <w:rPr>
          <w:rFonts w:ascii="Verdana" w:eastAsia="Times New Roman" w:hAnsi="Verdana" w:cs="Times New Roman"/>
        </w:rPr>
        <w:t xml:space="preserve">er was </w:t>
      </w:r>
      <w:r>
        <w:rPr>
          <w:rFonts w:ascii="Verdana" w:eastAsia="Times New Roman" w:hAnsi="Verdana" w:cs="Times New Roman"/>
        </w:rPr>
        <w:t>teveel pasta over!!!</w:t>
      </w:r>
      <w:r w:rsidR="00C10AE0">
        <w:rPr>
          <w:rFonts w:ascii="Verdana" w:eastAsia="Times New Roman" w:hAnsi="Verdana" w:cs="Times New Roman"/>
        </w:rPr>
        <w:t xml:space="preserve"> Er werd geen rekening gehouden met de verhouding gekookt/ongekookt.</w:t>
      </w:r>
    </w:p>
    <w:p w:rsidR="00991671" w:rsidRPr="00991671" w:rsidRDefault="00C10AE0" w:rsidP="00991671">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 xml:space="preserve">Er moeten betere afspraken gemaakt worden omtrent het materiaal zodat iedereen zo snel mogelijk zijn eigen gerief terugkrijgt. </w:t>
      </w:r>
    </w:p>
    <w:p w:rsidR="00104F2A" w:rsidRPr="00104F2A" w:rsidRDefault="00C10AE0" w:rsidP="00104F2A">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 xml:space="preserve">De verkoop van de kerstkaarten op de kerstmarkt was geen succes. Op school werden er wel </w:t>
      </w:r>
      <w:r w:rsidR="00104F2A">
        <w:rPr>
          <w:rFonts w:ascii="Verdana" w:eastAsia="Times New Roman" w:hAnsi="Verdana" w:cs="Times New Roman"/>
        </w:rPr>
        <w:t>860 pakjes</w:t>
      </w:r>
      <w:r>
        <w:rPr>
          <w:rFonts w:ascii="Verdana" w:eastAsia="Times New Roman" w:hAnsi="Verdana" w:cs="Times New Roman"/>
        </w:rPr>
        <w:t xml:space="preserve"> verkocht. Het vermelden van een jaartal op de kaarten werd als negatief ervaren, omdat de kaarten dan maar 1 jaar gebruikt kunnen worden.</w:t>
      </w:r>
    </w:p>
    <w:p w:rsidR="00BB6C45" w:rsidRDefault="00BB6C45" w:rsidP="002F43AB">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De opzet en afbraak van de stand gebeurde zeer vlot en met genoeg volk</w:t>
      </w:r>
      <w:r w:rsidR="00DF13B0">
        <w:rPr>
          <w:rFonts w:ascii="Verdana" w:eastAsia="Times New Roman" w:hAnsi="Verdana" w:cs="Times New Roman"/>
        </w:rPr>
        <w:t>.</w:t>
      </w:r>
    </w:p>
    <w:p w:rsidR="00991671" w:rsidRDefault="00DF13B0" w:rsidP="00BB6C45">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Er werd aan de directie gevraagd om de onkosten door te geven aan de organisatie van de Winternacht (Vera). S</w:t>
      </w:r>
      <w:r w:rsidR="00BB6C45">
        <w:rPr>
          <w:rFonts w:ascii="Verdana" w:eastAsia="Times New Roman" w:hAnsi="Verdana" w:cs="Times New Roman"/>
        </w:rPr>
        <w:t xml:space="preserve">ommige </w:t>
      </w:r>
      <w:r>
        <w:rPr>
          <w:rFonts w:ascii="Verdana" w:eastAsia="Times New Roman" w:hAnsi="Verdana" w:cs="Times New Roman"/>
        </w:rPr>
        <w:t xml:space="preserve">organisaties </w:t>
      </w:r>
      <w:r w:rsidR="00BB6C45">
        <w:rPr>
          <w:rFonts w:ascii="Verdana" w:eastAsia="Times New Roman" w:hAnsi="Verdana" w:cs="Times New Roman"/>
        </w:rPr>
        <w:t>hebben meer kosten dan opbrengst</w:t>
      </w:r>
      <w:r>
        <w:rPr>
          <w:rFonts w:ascii="Verdana" w:eastAsia="Times New Roman" w:hAnsi="Verdana" w:cs="Times New Roman"/>
        </w:rPr>
        <w:t>; wordt dit gecompenseerd door de versc</w:t>
      </w:r>
      <w:r w:rsidR="00BB6C45">
        <w:rPr>
          <w:rFonts w:ascii="Verdana" w:eastAsia="Times New Roman" w:hAnsi="Verdana" w:cs="Times New Roman"/>
        </w:rPr>
        <w:t>hillende verenigingen</w:t>
      </w:r>
      <w:r>
        <w:rPr>
          <w:rFonts w:ascii="Verdana" w:eastAsia="Times New Roman" w:hAnsi="Verdana" w:cs="Times New Roman"/>
        </w:rPr>
        <w:t>?</w:t>
      </w:r>
    </w:p>
    <w:p w:rsidR="00BB6C45" w:rsidRDefault="00BB6C45" w:rsidP="00BB6C45">
      <w:pPr>
        <w:pStyle w:val="Lijstalinea"/>
        <w:spacing w:after="0" w:line="240" w:lineRule="auto"/>
        <w:ind w:left="927"/>
        <w:rPr>
          <w:rFonts w:ascii="Verdana" w:eastAsia="Times New Roman" w:hAnsi="Verdana" w:cs="Times New Roman"/>
        </w:rPr>
      </w:pPr>
      <w:r>
        <w:rPr>
          <w:rFonts w:ascii="Verdana" w:eastAsia="Times New Roman" w:hAnsi="Verdana" w:cs="Times New Roman"/>
        </w:rPr>
        <w:t>Dit word</w:t>
      </w:r>
      <w:r w:rsidR="00DF13B0">
        <w:rPr>
          <w:rFonts w:ascii="Verdana" w:eastAsia="Times New Roman" w:hAnsi="Verdana" w:cs="Times New Roman"/>
        </w:rPr>
        <w:t>t</w:t>
      </w:r>
      <w:r>
        <w:rPr>
          <w:rFonts w:ascii="Verdana" w:eastAsia="Times New Roman" w:hAnsi="Verdana" w:cs="Times New Roman"/>
        </w:rPr>
        <w:t xml:space="preserve"> herbekeken en besproken in de vergadering winternacht</w:t>
      </w:r>
      <w:r w:rsidR="00DF13B0">
        <w:rPr>
          <w:rFonts w:ascii="Verdana" w:eastAsia="Times New Roman" w:hAnsi="Verdana" w:cs="Times New Roman"/>
        </w:rPr>
        <w:t>.</w:t>
      </w:r>
    </w:p>
    <w:p w:rsidR="00BB6C45" w:rsidRDefault="00BB6C45" w:rsidP="00BB6C45">
      <w:pPr>
        <w:pStyle w:val="Lijstalinea"/>
        <w:spacing w:after="0" w:line="240" w:lineRule="auto"/>
        <w:ind w:left="927"/>
        <w:rPr>
          <w:rFonts w:ascii="Verdana" w:eastAsia="Times New Roman" w:hAnsi="Verdana" w:cs="Times New Roman"/>
        </w:rPr>
      </w:pPr>
    </w:p>
    <w:p w:rsidR="00BB6C45" w:rsidRPr="00BB6C45" w:rsidRDefault="00BB6C45" w:rsidP="00BB6C45">
      <w:pPr>
        <w:pStyle w:val="Lijstalinea"/>
        <w:spacing w:after="0" w:line="240" w:lineRule="auto"/>
        <w:ind w:left="927"/>
        <w:rPr>
          <w:rFonts w:ascii="Verdana" w:eastAsia="Times New Roman" w:hAnsi="Verdana" w:cs="Times New Roman"/>
          <w:b/>
          <w:sz w:val="28"/>
          <w:szCs w:val="28"/>
          <w:u w:val="single"/>
        </w:rPr>
      </w:pPr>
      <w:r w:rsidRPr="00BB6C45">
        <w:rPr>
          <w:rFonts w:ascii="Verdana" w:eastAsia="Times New Roman" w:hAnsi="Verdana" w:cs="Times New Roman"/>
          <w:b/>
          <w:sz w:val="28"/>
          <w:szCs w:val="28"/>
          <w:u w:val="single"/>
        </w:rPr>
        <w:t>Activiteiten</w:t>
      </w:r>
    </w:p>
    <w:p w:rsidR="00F652D2" w:rsidRPr="00B02CF5" w:rsidRDefault="00F652D2" w:rsidP="004926FC">
      <w:pPr>
        <w:pStyle w:val="Lijstalinea"/>
        <w:spacing w:after="0" w:line="240" w:lineRule="auto"/>
        <w:ind w:left="1080"/>
        <w:rPr>
          <w:rFonts w:ascii="Verdana" w:eastAsia="Times New Roman" w:hAnsi="Verdana" w:cs="Times New Roman"/>
        </w:rPr>
      </w:pPr>
    </w:p>
    <w:p w:rsidR="00B02CF5" w:rsidRDefault="00FB2860" w:rsidP="003D7845">
      <w:pPr>
        <w:pStyle w:val="Lijstalinea"/>
        <w:numPr>
          <w:ilvl w:val="0"/>
          <w:numId w:val="3"/>
        </w:numPr>
        <w:spacing w:after="0"/>
        <w:rPr>
          <w:rFonts w:ascii="Verdana" w:hAnsi="Verdana"/>
          <w:b/>
        </w:rPr>
      </w:pPr>
      <w:r>
        <w:rPr>
          <w:rFonts w:ascii="Verdana" w:hAnsi="Verdana"/>
          <w:b/>
        </w:rPr>
        <w:t>Mosselfestijn</w:t>
      </w:r>
      <w:r w:rsidR="00F652D2">
        <w:rPr>
          <w:rFonts w:ascii="Verdana" w:hAnsi="Verdana"/>
          <w:b/>
        </w:rPr>
        <w:t xml:space="preserve"> 30 en 31 -01-2016</w:t>
      </w:r>
    </w:p>
    <w:p w:rsidR="002345AE" w:rsidRDefault="002345AE" w:rsidP="002345AE">
      <w:pPr>
        <w:pStyle w:val="Lijstalinea"/>
        <w:spacing w:after="0"/>
        <w:ind w:left="502"/>
        <w:rPr>
          <w:rFonts w:ascii="Verdana" w:hAnsi="Verdana"/>
          <w:b/>
        </w:rPr>
      </w:pPr>
    </w:p>
    <w:p w:rsidR="00F652D2" w:rsidRDefault="002615E9" w:rsidP="00F652D2">
      <w:pPr>
        <w:pStyle w:val="Lijstalinea"/>
        <w:spacing w:after="0"/>
        <w:ind w:left="502"/>
        <w:rPr>
          <w:rFonts w:ascii="Verdana" w:hAnsi="Verdana"/>
          <w:b/>
        </w:rPr>
      </w:pPr>
      <w:r>
        <w:rPr>
          <w:rFonts w:ascii="Verdana" w:eastAsia="Times New Roman" w:hAnsi="Verdana" w:cs="Times New Roman"/>
        </w:rPr>
        <w:t xml:space="preserve">werkgroep </w:t>
      </w:r>
      <w:r w:rsidRPr="00075E44">
        <w:rPr>
          <w:rFonts w:ascii="Verdana" w:hAnsi="Verdana"/>
          <w:b/>
        </w:rPr>
        <w:t>Angelique</w:t>
      </w:r>
      <w:r w:rsidRPr="00075E44">
        <w:rPr>
          <w:rFonts w:ascii="Verdana" w:hAnsi="Verdana"/>
        </w:rPr>
        <w:t>, Annabel, Nathalie, Mariano</w:t>
      </w:r>
      <w:r w:rsidR="002345AE">
        <w:rPr>
          <w:rFonts w:ascii="Verdana" w:hAnsi="Verdana"/>
        </w:rPr>
        <w:t xml:space="preserve">, </w:t>
      </w:r>
      <w:r>
        <w:rPr>
          <w:rFonts w:ascii="Verdana" w:hAnsi="Verdana"/>
        </w:rPr>
        <w:t>Pol</w:t>
      </w:r>
    </w:p>
    <w:p w:rsidR="00FB2860" w:rsidRDefault="00FB2860" w:rsidP="00FB2860">
      <w:pPr>
        <w:pStyle w:val="Lijstalinea"/>
        <w:numPr>
          <w:ilvl w:val="0"/>
          <w:numId w:val="34"/>
        </w:numPr>
        <w:spacing w:after="0" w:line="240" w:lineRule="auto"/>
        <w:rPr>
          <w:rFonts w:ascii="Verdana" w:eastAsia="Times New Roman" w:hAnsi="Verdana" w:cs="Times New Roman"/>
        </w:rPr>
      </w:pPr>
      <w:r w:rsidRPr="00FB2860">
        <w:rPr>
          <w:rFonts w:ascii="Verdana" w:eastAsia="Times New Roman" w:hAnsi="Verdana" w:cs="Times New Roman"/>
        </w:rPr>
        <w:t>Nederlandse</w:t>
      </w:r>
      <w:r>
        <w:rPr>
          <w:rFonts w:ascii="Verdana" w:eastAsia="Times New Roman" w:hAnsi="Verdana" w:cs="Times New Roman"/>
        </w:rPr>
        <w:t xml:space="preserve"> mosselboer met zijn all-in formule w</w:t>
      </w:r>
      <w:r w:rsidR="00DF13B0">
        <w:rPr>
          <w:rFonts w:ascii="Verdana" w:eastAsia="Times New Roman" w:hAnsi="Verdana" w:cs="Times New Roman"/>
        </w:rPr>
        <w:t>erd</w:t>
      </w:r>
      <w:r>
        <w:rPr>
          <w:rFonts w:ascii="Verdana" w:eastAsia="Times New Roman" w:hAnsi="Verdana" w:cs="Times New Roman"/>
        </w:rPr>
        <w:t xml:space="preserve"> </w:t>
      </w:r>
      <w:r w:rsidR="000F41C5">
        <w:rPr>
          <w:rFonts w:ascii="Verdana" w:eastAsia="Times New Roman" w:hAnsi="Verdana" w:cs="Times New Roman"/>
        </w:rPr>
        <w:t>opnieuw</w:t>
      </w:r>
      <w:r>
        <w:rPr>
          <w:rFonts w:ascii="Verdana" w:eastAsia="Times New Roman" w:hAnsi="Verdana" w:cs="Times New Roman"/>
        </w:rPr>
        <w:t xml:space="preserve"> ingeschakeld</w:t>
      </w:r>
      <w:r w:rsidR="00DF13B0">
        <w:rPr>
          <w:rFonts w:ascii="Verdana" w:eastAsia="Times New Roman" w:hAnsi="Verdana" w:cs="Times New Roman"/>
        </w:rPr>
        <w:t>.</w:t>
      </w:r>
    </w:p>
    <w:p w:rsidR="00FB2860" w:rsidRDefault="00FB2860" w:rsidP="00FB2860">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Vegetar</w:t>
      </w:r>
      <w:r w:rsidR="00274173">
        <w:rPr>
          <w:rFonts w:ascii="Verdana" w:eastAsia="Times New Roman" w:hAnsi="Verdana" w:cs="Times New Roman"/>
        </w:rPr>
        <w:t>isch alternatief</w:t>
      </w:r>
      <w:r w:rsidR="002615E9">
        <w:rPr>
          <w:rFonts w:ascii="Verdana" w:eastAsia="Times New Roman" w:hAnsi="Verdana" w:cs="Times New Roman"/>
        </w:rPr>
        <w:t xml:space="preserve">: </w:t>
      </w:r>
    </w:p>
    <w:p w:rsidR="00BB6C45" w:rsidRDefault="000F41C5" w:rsidP="00BB6C45">
      <w:pPr>
        <w:pStyle w:val="Lijstalinea"/>
        <w:spacing w:after="0" w:line="240" w:lineRule="auto"/>
        <w:ind w:left="927"/>
        <w:rPr>
          <w:rFonts w:ascii="Verdana" w:eastAsia="Times New Roman" w:hAnsi="Verdana" w:cs="Times New Roman"/>
        </w:rPr>
      </w:pPr>
      <w:r>
        <w:rPr>
          <w:rFonts w:ascii="Verdana" w:eastAsia="Times New Roman" w:hAnsi="Verdana" w:cs="Times New Roman"/>
        </w:rPr>
        <w:t>Dit is bekeken geweest, maar we</w:t>
      </w:r>
      <w:r w:rsidR="00BB6C45">
        <w:rPr>
          <w:rFonts w:ascii="Verdana" w:eastAsia="Times New Roman" w:hAnsi="Verdana" w:cs="Times New Roman"/>
        </w:rPr>
        <w:t xml:space="preserve"> vinden dit voorlopig niet haalbaar omdat</w:t>
      </w:r>
      <w:r w:rsidR="00DF13B0">
        <w:rPr>
          <w:rFonts w:ascii="Verdana" w:eastAsia="Times New Roman" w:hAnsi="Verdana" w:cs="Times New Roman"/>
        </w:rPr>
        <w:t xml:space="preserve"> dit nu zeer kort op de bal was. We</w:t>
      </w:r>
      <w:r w:rsidR="00BB6C45">
        <w:rPr>
          <w:rFonts w:ascii="Verdana" w:eastAsia="Times New Roman" w:hAnsi="Verdana" w:cs="Times New Roman"/>
        </w:rPr>
        <w:t xml:space="preserve"> weten ook ni</w:t>
      </w:r>
      <w:r w:rsidR="00DF13B0">
        <w:rPr>
          <w:rFonts w:ascii="Verdana" w:eastAsia="Times New Roman" w:hAnsi="Verdana" w:cs="Times New Roman"/>
        </w:rPr>
        <w:t>et als werkgroep wat dit inhoud</w:t>
      </w:r>
      <w:r>
        <w:rPr>
          <w:rFonts w:ascii="Verdana" w:eastAsia="Times New Roman" w:hAnsi="Verdana" w:cs="Times New Roman"/>
        </w:rPr>
        <w:t>t</w:t>
      </w:r>
      <w:r w:rsidR="00DF13B0">
        <w:rPr>
          <w:rFonts w:ascii="Verdana" w:eastAsia="Times New Roman" w:hAnsi="Verdana" w:cs="Times New Roman"/>
        </w:rPr>
        <w:t>:</w:t>
      </w:r>
      <w:r w:rsidR="00BB6C45">
        <w:rPr>
          <w:rFonts w:ascii="Verdana" w:eastAsia="Times New Roman" w:hAnsi="Verdana" w:cs="Times New Roman"/>
        </w:rPr>
        <w:t xml:space="preserve"> extra mankracht nodig, hoe organiseren, hoe</w:t>
      </w:r>
      <w:r w:rsidR="00DF13B0">
        <w:rPr>
          <w:rFonts w:ascii="Verdana" w:eastAsia="Times New Roman" w:hAnsi="Verdana" w:cs="Times New Roman"/>
        </w:rPr>
        <w:t xml:space="preserve"> presenteren, welk prijskaartje</w:t>
      </w:r>
      <w:r w:rsidR="00BB6C45">
        <w:rPr>
          <w:rFonts w:ascii="Verdana" w:eastAsia="Times New Roman" w:hAnsi="Verdana" w:cs="Times New Roman"/>
        </w:rPr>
        <w:t>, …</w:t>
      </w:r>
      <w:r w:rsidR="00DF13B0">
        <w:rPr>
          <w:rFonts w:ascii="Verdana" w:eastAsia="Times New Roman" w:hAnsi="Verdana" w:cs="Times New Roman"/>
        </w:rPr>
        <w:t>?</w:t>
      </w:r>
    </w:p>
    <w:p w:rsidR="00BB6C45" w:rsidRDefault="00BB6C45" w:rsidP="00BB6C45">
      <w:pPr>
        <w:pStyle w:val="Lijstalinea"/>
        <w:spacing w:after="0" w:line="240" w:lineRule="auto"/>
        <w:ind w:left="927"/>
        <w:rPr>
          <w:rFonts w:ascii="Verdana" w:eastAsia="Times New Roman" w:hAnsi="Verdana" w:cs="Times New Roman"/>
        </w:rPr>
      </w:pPr>
      <w:r>
        <w:rPr>
          <w:rFonts w:ascii="Verdana" w:eastAsia="Times New Roman" w:hAnsi="Verdana" w:cs="Times New Roman"/>
        </w:rPr>
        <w:t xml:space="preserve">We nemen dit mee naar volgend schooljaar </w:t>
      </w:r>
      <w:r w:rsidR="00DF13B0">
        <w:rPr>
          <w:rFonts w:ascii="Verdana" w:eastAsia="Times New Roman" w:hAnsi="Verdana" w:cs="Times New Roman"/>
        </w:rPr>
        <w:t>e</w:t>
      </w:r>
      <w:r w:rsidR="006E1397">
        <w:rPr>
          <w:rFonts w:ascii="Verdana" w:eastAsia="Times New Roman" w:hAnsi="Verdana" w:cs="Times New Roman"/>
        </w:rPr>
        <w:t xml:space="preserve">n zullen dit aan bod brengen in de eerste vergadering van </w:t>
      </w:r>
      <w:r w:rsidR="002615E9">
        <w:rPr>
          <w:rFonts w:ascii="Verdana" w:eastAsia="Times New Roman" w:hAnsi="Verdana" w:cs="Times New Roman"/>
        </w:rPr>
        <w:t>volgend</w:t>
      </w:r>
      <w:r w:rsidR="006E1397">
        <w:rPr>
          <w:rFonts w:ascii="Verdana" w:eastAsia="Times New Roman" w:hAnsi="Verdana" w:cs="Times New Roman"/>
        </w:rPr>
        <w:t xml:space="preserve"> schooljaar </w:t>
      </w:r>
    </w:p>
    <w:p w:rsidR="00274173" w:rsidRDefault="00BB6C45" w:rsidP="00FB2860">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 xml:space="preserve">Het digitaal verwerken van de inschrijvingen zal niet doorgaan daar dit nog niet op punt staat </w:t>
      </w:r>
      <w:r w:rsidR="00DF13B0">
        <w:rPr>
          <w:rFonts w:ascii="Verdana" w:eastAsia="Times New Roman" w:hAnsi="Verdana" w:cs="Times New Roman"/>
        </w:rPr>
        <w:t>en het kostenplaatje te hoog is.</w:t>
      </w:r>
    </w:p>
    <w:p w:rsidR="00BB6C45" w:rsidRDefault="00DF13B0" w:rsidP="00FB2860">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De lijst van in te vullen taken werd o</w:t>
      </w:r>
      <w:r w:rsidR="00BB6C45">
        <w:rPr>
          <w:rFonts w:ascii="Verdana" w:eastAsia="Times New Roman" w:hAnsi="Verdana" w:cs="Times New Roman"/>
        </w:rPr>
        <w:t>verlopen</w:t>
      </w:r>
      <w:r>
        <w:rPr>
          <w:rFonts w:ascii="Verdana" w:eastAsia="Times New Roman" w:hAnsi="Verdana" w:cs="Times New Roman"/>
        </w:rPr>
        <w:t xml:space="preserve"> en ingevuld</w:t>
      </w:r>
      <w:r w:rsidR="00BB6C45">
        <w:rPr>
          <w:rFonts w:ascii="Verdana" w:eastAsia="Times New Roman" w:hAnsi="Verdana" w:cs="Times New Roman"/>
        </w:rPr>
        <w:t xml:space="preserve"> </w:t>
      </w:r>
      <w:r>
        <w:rPr>
          <w:rFonts w:ascii="Verdana" w:eastAsia="Times New Roman" w:hAnsi="Verdana" w:cs="Times New Roman"/>
        </w:rPr>
        <w:t>tijdens de vergadering.</w:t>
      </w:r>
    </w:p>
    <w:p w:rsidR="00BB6C45" w:rsidRDefault="00BB6C45" w:rsidP="00BB6C45">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 xml:space="preserve">De vraag werd gesteld wie </w:t>
      </w:r>
      <w:r w:rsidR="00AC534D">
        <w:rPr>
          <w:rFonts w:ascii="Verdana" w:eastAsia="Times New Roman" w:hAnsi="Verdana" w:cs="Times New Roman"/>
        </w:rPr>
        <w:t>zich de vrijdag vanaf 14u</w:t>
      </w:r>
      <w:r>
        <w:rPr>
          <w:rFonts w:ascii="Verdana" w:eastAsia="Times New Roman" w:hAnsi="Verdana" w:cs="Times New Roman"/>
        </w:rPr>
        <w:t xml:space="preserve"> kan vrijmaken om wat te komen helpen klaarzetten: Virginie heeft mail gestuurd dat ze vanaf 15u kan helpen</w:t>
      </w:r>
      <w:r w:rsidR="006E1397">
        <w:rPr>
          <w:rFonts w:ascii="Verdana" w:eastAsia="Times New Roman" w:hAnsi="Verdana" w:cs="Times New Roman"/>
        </w:rPr>
        <w:t xml:space="preserve">. </w:t>
      </w:r>
      <w:r w:rsidR="002345AE">
        <w:rPr>
          <w:rFonts w:ascii="Verdana" w:eastAsia="Times New Roman" w:hAnsi="Verdana" w:cs="Times New Roman"/>
        </w:rPr>
        <w:t>Indien men kan</w:t>
      </w:r>
      <w:r w:rsidR="00AC534D">
        <w:rPr>
          <w:rFonts w:ascii="Verdana" w:eastAsia="Times New Roman" w:hAnsi="Verdana" w:cs="Times New Roman"/>
        </w:rPr>
        <w:t>,</w:t>
      </w:r>
      <w:r w:rsidR="002345AE">
        <w:rPr>
          <w:rFonts w:ascii="Verdana" w:eastAsia="Times New Roman" w:hAnsi="Verdana" w:cs="Times New Roman"/>
        </w:rPr>
        <w:t xml:space="preserve"> </w:t>
      </w:r>
      <w:r w:rsidR="006E1397">
        <w:rPr>
          <w:rFonts w:ascii="Verdana" w:eastAsia="Times New Roman" w:hAnsi="Verdana" w:cs="Times New Roman"/>
        </w:rPr>
        <w:t>mogen er gerust nog bijkomen!!!</w:t>
      </w:r>
    </w:p>
    <w:p w:rsidR="006E1397" w:rsidRDefault="006E1397" w:rsidP="00BB6C45">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Wie kan e</w:t>
      </w:r>
      <w:r w:rsidR="002615E9">
        <w:rPr>
          <w:rFonts w:ascii="Verdana" w:eastAsia="Times New Roman" w:hAnsi="Verdana" w:cs="Times New Roman"/>
        </w:rPr>
        <w:t>ventueel extra taarten afbakken bij tekorten: Ellen</w:t>
      </w:r>
    </w:p>
    <w:p w:rsidR="006E1397" w:rsidRDefault="00591AC4" w:rsidP="00BB6C45">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De kinderraad zou instaan om</w:t>
      </w:r>
      <w:r w:rsidR="006E1397">
        <w:rPr>
          <w:rFonts w:ascii="Verdana" w:eastAsia="Times New Roman" w:hAnsi="Verdana" w:cs="Times New Roman"/>
        </w:rPr>
        <w:t xml:space="preserve"> de mosselschelpen op te halen en eventueel sausjes in potjes te doen</w:t>
      </w:r>
      <w:r w:rsidR="00AC534D">
        <w:rPr>
          <w:rFonts w:ascii="Verdana" w:eastAsia="Times New Roman" w:hAnsi="Verdana" w:cs="Times New Roman"/>
        </w:rPr>
        <w:t>.</w:t>
      </w:r>
      <w:r w:rsidR="006E1397">
        <w:rPr>
          <w:rFonts w:ascii="Verdana" w:eastAsia="Times New Roman" w:hAnsi="Verdana" w:cs="Times New Roman"/>
        </w:rPr>
        <w:t xml:space="preserve"> </w:t>
      </w:r>
      <w:r w:rsidR="00AC534D">
        <w:rPr>
          <w:rFonts w:ascii="Verdana" w:eastAsia="Times New Roman" w:hAnsi="Verdana" w:cs="Times New Roman"/>
        </w:rPr>
        <w:t>O</w:t>
      </w:r>
      <w:r w:rsidR="006E1397">
        <w:rPr>
          <w:rFonts w:ascii="Verdana" w:eastAsia="Times New Roman" w:hAnsi="Verdana" w:cs="Times New Roman"/>
        </w:rPr>
        <w:t xml:space="preserve">ok andere </w:t>
      </w:r>
      <w:proofErr w:type="spellStart"/>
      <w:r w:rsidR="006E1397">
        <w:rPr>
          <w:rFonts w:ascii="Verdana" w:eastAsia="Times New Roman" w:hAnsi="Verdana" w:cs="Times New Roman"/>
        </w:rPr>
        <w:t>lln</w:t>
      </w:r>
      <w:proofErr w:type="spellEnd"/>
      <w:r w:rsidR="006E1397">
        <w:rPr>
          <w:rFonts w:ascii="Verdana" w:eastAsia="Times New Roman" w:hAnsi="Verdana" w:cs="Times New Roman"/>
        </w:rPr>
        <w:t xml:space="preserve"> vanaf 4</w:t>
      </w:r>
      <w:r w:rsidR="006E1397" w:rsidRPr="006E1397">
        <w:rPr>
          <w:rFonts w:ascii="Verdana" w:eastAsia="Times New Roman" w:hAnsi="Verdana" w:cs="Times New Roman"/>
          <w:vertAlign w:val="superscript"/>
        </w:rPr>
        <w:t>de</w:t>
      </w:r>
      <w:r w:rsidR="006E1397">
        <w:rPr>
          <w:rFonts w:ascii="Verdana" w:eastAsia="Times New Roman" w:hAnsi="Verdana" w:cs="Times New Roman"/>
        </w:rPr>
        <w:t xml:space="preserve"> leerjaar mogen zi</w:t>
      </w:r>
      <w:r w:rsidR="00AC534D">
        <w:rPr>
          <w:rFonts w:ascii="Verdana" w:eastAsia="Times New Roman" w:hAnsi="Verdana" w:cs="Times New Roman"/>
        </w:rPr>
        <w:t>ch opgeven aan Pol om te helpen.</w:t>
      </w:r>
      <w:r w:rsidR="006E1397">
        <w:rPr>
          <w:rFonts w:ascii="Verdana" w:eastAsia="Times New Roman" w:hAnsi="Verdana" w:cs="Times New Roman"/>
        </w:rPr>
        <w:t xml:space="preserve"> </w:t>
      </w:r>
      <w:r w:rsidR="00AC534D">
        <w:rPr>
          <w:rFonts w:ascii="Verdana" w:eastAsia="Times New Roman" w:hAnsi="Verdana" w:cs="Times New Roman"/>
        </w:rPr>
        <w:t>A</w:t>
      </w:r>
      <w:r w:rsidR="006E1397">
        <w:rPr>
          <w:rFonts w:ascii="Verdana" w:eastAsia="Times New Roman" w:hAnsi="Verdana" w:cs="Times New Roman"/>
        </w:rPr>
        <w:t xml:space="preserve">ls men </w:t>
      </w:r>
      <w:r w:rsidR="00AC534D">
        <w:rPr>
          <w:rFonts w:ascii="Verdana" w:eastAsia="Times New Roman" w:hAnsi="Verdana" w:cs="Times New Roman"/>
        </w:rPr>
        <w:t xml:space="preserve">dan </w:t>
      </w:r>
      <w:r w:rsidR="006E1397">
        <w:rPr>
          <w:rFonts w:ascii="Verdana" w:eastAsia="Times New Roman" w:hAnsi="Verdana" w:cs="Times New Roman"/>
        </w:rPr>
        <w:t xml:space="preserve">niet genoeg </w:t>
      </w:r>
      <w:r w:rsidR="00AC534D">
        <w:rPr>
          <w:rFonts w:ascii="Verdana" w:eastAsia="Times New Roman" w:hAnsi="Verdana" w:cs="Times New Roman"/>
        </w:rPr>
        <w:t xml:space="preserve">helpers </w:t>
      </w:r>
      <w:r w:rsidR="006E1397">
        <w:rPr>
          <w:rFonts w:ascii="Verdana" w:eastAsia="Times New Roman" w:hAnsi="Verdana" w:cs="Times New Roman"/>
        </w:rPr>
        <w:t>heeft</w:t>
      </w:r>
      <w:r>
        <w:rPr>
          <w:rFonts w:ascii="Verdana" w:eastAsia="Times New Roman" w:hAnsi="Verdana" w:cs="Times New Roman"/>
        </w:rPr>
        <w:t>,</w:t>
      </w:r>
      <w:r w:rsidR="006E1397">
        <w:rPr>
          <w:rFonts w:ascii="Verdana" w:eastAsia="Times New Roman" w:hAnsi="Verdana" w:cs="Times New Roman"/>
        </w:rPr>
        <w:t xml:space="preserve"> zou men eventueel </w:t>
      </w:r>
      <w:r w:rsidR="00AC534D">
        <w:rPr>
          <w:rFonts w:ascii="Verdana" w:eastAsia="Times New Roman" w:hAnsi="Verdana" w:cs="Times New Roman"/>
        </w:rPr>
        <w:t xml:space="preserve">ook </w:t>
      </w:r>
      <w:r w:rsidR="006E1397">
        <w:rPr>
          <w:rFonts w:ascii="Verdana" w:eastAsia="Times New Roman" w:hAnsi="Verdana" w:cs="Times New Roman"/>
        </w:rPr>
        <w:t>nog het 3</w:t>
      </w:r>
      <w:r w:rsidR="006E1397" w:rsidRPr="006E1397">
        <w:rPr>
          <w:rFonts w:ascii="Verdana" w:eastAsia="Times New Roman" w:hAnsi="Verdana" w:cs="Times New Roman"/>
          <w:vertAlign w:val="superscript"/>
        </w:rPr>
        <w:t>de</w:t>
      </w:r>
      <w:r w:rsidR="00AC534D">
        <w:rPr>
          <w:rFonts w:ascii="Verdana" w:eastAsia="Times New Roman" w:hAnsi="Verdana" w:cs="Times New Roman"/>
        </w:rPr>
        <w:t xml:space="preserve"> leerjaar</w:t>
      </w:r>
      <w:r w:rsidR="006E1397">
        <w:rPr>
          <w:rFonts w:ascii="Verdana" w:eastAsia="Times New Roman" w:hAnsi="Verdana" w:cs="Times New Roman"/>
        </w:rPr>
        <w:t xml:space="preserve"> inschakelen.</w:t>
      </w:r>
    </w:p>
    <w:p w:rsidR="006E1397" w:rsidRDefault="006E1397" w:rsidP="00BB6C45">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Wat gedaan met de opbrengst</w:t>
      </w:r>
      <w:r w:rsidR="00AC534D">
        <w:rPr>
          <w:rFonts w:ascii="Verdana" w:eastAsia="Times New Roman" w:hAnsi="Verdana" w:cs="Times New Roman"/>
        </w:rPr>
        <w:t>?</w:t>
      </w:r>
      <w:r>
        <w:rPr>
          <w:rFonts w:ascii="Verdana" w:eastAsia="Times New Roman" w:hAnsi="Verdana" w:cs="Times New Roman"/>
        </w:rPr>
        <w:t xml:space="preserve"> </w:t>
      </w:r>
      <w:r w:rsidR="00AC534D">
        <w:rPr>
          <w:rFonts w:ascii="Verdana" w:eastAsia="Times New Roman" w:hAnsi="Verdana" w:cs="Times New Roman"/>
        </w:rPr>
        <w:t>Brainstorming</w:t>
      </w:r>
      <w:r>
        <w:rPr>
          <w:rFonts w:ascii="Verdana" w:eastAsia="Times New Roman" w:hAnsi="Verdana" w:cs="Times New Roman"/>
        </w:rPr>
        <w:t xml:space="preserve"> voor speelgoed of de speelplaat</w:t>
      </w:r>
      <w:r w:rsidR="00AC534D">
        <w:rPr>
          <w:rFonts w:ascii="Verdana" w:eastAsia="Times New Roman" w:hAnsi="Verdana" w:cs="Times New Roman"/>
        </w:rPr>
        <w:t>s zelf wat nieuw leven inblazen:</w:t>
      </w:r>
      <w:r>
        <w:rPr>
          <w:rFonts w:ascii="Verdana" w:eastAsia="Times New Roman" w:hAnsi="Verdana" w:cs="Times New Roman"/>
        </w:rPr>
        <w:t xml:space="preserve"> </w:t>
      </w:r>
      <w:r w:rsidR="00AC534D">
        <w:rPr>
          <w:rFonts w:ascii="Verdana" w:eastAsia="Times New Roman" w:hAnsi="Verdana" w:cs="Times New Roman"/>
        </w:rPr>
        <w:t>d</w:t>
      </w:r>
      <w:r>
        <w:rPr>
          <w:rFonts w:ascii="Verdana" w:eastAsia="Times New Roman" w:hAnsi="Verdana" w:cs="Times New Roman"/>
        </w:rPr>
        <w:t xml:space="preserve">e speelplaats zelf is geen </w:t>
      </w:r>
      <w:r w:rsidR="00591AC4">
        <w:rPr>
          <w:rFonts w:ascii="Verdana" w:eastAsia="Times New Roman" w:hAnsi="Verdana" w:cs="Times New Roman"/>
        </w:rPr>
        <w:t>optie</w:t>
      </w:r>
      <w:r>
        <w:rPr>
          <w:rFonts w:ascii="Verdana" w:eastAsia="Times New Roman" w:hAnsi="Verdana" w:cs="Times New Roman"/>
        </w:rPr>
        <w:t xml:space="preserve"> omdat er nog teveel verbouwingswerken moeten gebeuren de eerstkomende jaren. Wel wat andere ideeën aan bod gekomen zoals een kast op wielen die binnen en buiten gereden kan worden (volgens de weersomstandigheden), degelijker speelgoed: misschien iets duurder in aankoop maar langer van genieten</w:t>
      </w:r>
    </w:p>
    <w:p w:rsidR="00F426D0" w:rsidRPr="001D583D" w:rsidRDefault="002615E9" w:rsidP="002615E9">
      <w:pPr>
        <w:pStyle w:val="Lijstalinea"/>
        <w:spacing w:after="0" w:line="240" w:lineRule="auto"/>
        <w:ind w:left="927"/>
        <w:rPr>
          <w:rFonts w:ascii="Verdana" w:eastAsia="Times New Roman" w:hAnsi="Verdana" w:cs="Times New Roman"/>
        </w:rPr>
      </w:pPr>
      <w:r>
        <w:rPr>
          <w:rFonts w:ascii="Verdana" w:eastAsia="Times New Roman" w:hAnsi="Verdana" w:cs="Times New Roman"/>
        </w:rPr>
        <w:t>Voorstel</w:t>
      </w:r>
      <w:r w:rsidR="00591AC4">
        <w:rPr>
          <w:rFonts w:ascii="Verdana" w:eastAsia="Times New Roman" w:hAnsi="Verdana" w:cs="Times New Roman"/>
        </w:rPr>
        <w:t>len</w:t>
      </w:r>
      <w:r>
        <w:rPr>
          <w:rFonts w:ascii="Verdana" w:eastAsia="Times New Roman" w:hAnsi="Verdana" w:cs="Times New Roman"/>
        </w:rPr>
        <w:t xml:space="preserve"> word</w:t>
      </w:r>
      <w:r w:rsidR="00591AC4">
        <w:rPr>
          <w:rFonts w:ascii="Verdana" w:eastAsia="Times New Roman" w:hAnsi="Verdana" w:cs="Times New Roman"/>
        </w:rPr>
        <w:t xml:space="preserve">en voorgelegd in team, en worden na goedkeuring </w:t>
      </w:r>
      <w:r w:rsidR="00C65902">
        <w:rPr>
          <w:rFonts w:ascii="Verdana" w:eastAsia="Times New Roman" w:hAnsi="Verdana" w:cs="Times New Roman"/>
        </w:rPr>
        <w:t xml:space="preserve">nog voor het mosselfeest </w:t>
      </w:r>
      <w:r w:rsidR="00591AC4">
        <w:rPr>
          <w:rFonts w:ascii="Verdana" w:eastAsia="Times New Roman" w:hAnsi="Verdana" w:cs="Times New Roman"/>
        </w:rPr>
        <w:t>via de vrijdagpost gecommuniceerd aan de ouders.</w:t>
      </w:r>
    </w:p>
    <w:p w:rsidR="00F426D0" w:rsidRDefault="00F426D0" w:rsidP="00F426D0">
      <w:pPr>
        <w:pStyle w:val="Lijstalinea"/>
        <w:spacing w:after="0" w:line="240" w:lineRule="auto"/>
        <w:ind w:left="1080"/>
        <w:rPr>
          <w:rFonts w:ascii="Verdana" w:eastAsia="Times New Roman" w:hAnsi="Verdana" w:cs="Times New Roman"/>
        </w:rPr>
      </w:pPr>
    </w:p>
    <w:p w:rsidR="00F426D0" w:rsidRDefault="002615E9" w:rsidP="00F426D0">
      <w:pPr>
        <w:pStyle w:val="Lijstalinea"/>
        <w:numPr>
          <w:ilvl w:val="0"/>
          <w:numId w:val="3"/>
        </w:numPr>
        <w:spacing w:after="0"/>
        <w:rPr>
          <w:rFonts w:ascii="Verdana" w:hAnsi="Verdana"/>
          <w:b/>
        </w:rPr>
      </w:pPr>
      <w:r>
        <w:rPr>
          <w:rFonts w:ascii="Verdana" w:hAnsi="Verdana"/>
          <w:b/>
        </w:rPr>
        <w:t xml:space="preserve">Quiz 19 februari 2016 </w:t>
      </w:r>
    </w:p>
    <w:p w:rsidR="002345AE" w:rsidRDefault="002345AE" w:rsidP="002345AE">
      <w:pPr>
        <w:pStyle w:val="Lijstalinea"/>
        <w:spacing w:after="0"/>
        <w:ind w:left="502"/>
        <w:rPr>
          <w:rFonts w:ascii="Verdana" w:hAnsi="Verdana"/>
          <w:b/>
        </w:rPr>
      </w:pPr>
    </w:p>
    <w:p w:rsidR="0044496B" w:rsidRPr="002615E9" w:rsidRDefault="002615E9" w:rsidP="002615E9">
      <w:pPr>
        <w:spacing w:after="0" w:line="240" w:lineRule="auto"/>
        <w:ind w:left="502"/>
        <w:rPr>
          <w:rFonts w:ascii="Verdana" w:eastAsia="Times New Roman" w:hAnsi="Verdana" w:cs="Times New Roman"/>
        </w:rPr>
      </w:pPr>
      <w:r>
        <w:rPr>
          <w:rFonts w:ascii="Verdana" w:eastAsia="Times New Roman" w:hAnsi="Verdana" w:cs="Times New Roman"/>
        </w:rPr>
        <w:t>Werkgroep: Johannes en Dag</w:t>
      </w:r>
    </w:p>
    <w:p w:rsidR="002615E9" w:rsidRDefault="002615E9" w:rsidP="00F426D0">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Er zijn nog 5 tafels van 4 personen beschikbaar van de 40 tafels.</w:t>
      </w:r>
    </w:p>
    <w:p w:rsidR="002615E9" w:rsidRDefault="002615E9" w:rsidP="00F426D0">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Hadden graag nog 3 extra personen voor de opkuis na de quiz: Arne, …</w:t>
      </w:r>
    </w:p>
    <w:p w:rsidR="002615E9" w:rsidRDefault="002615E9" w:rsidP="002615E9">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Vragen aan Nathalie voor wisselgeld voor de avond zelf</w:t>
      </w:r>
    </w:p>
    <w:p w:rsidR="002615E9" w:rsidRDefault="002615E9" w:rsidP="002615E9">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Test van de quiz is ook al gebeur</w:t>
      </w:r>
      <w:r w:rsidR="00C65902">
        <w:rPr>
          <w:rFonts w:ascii="Verdana" w:eastAsia="Times New Roman" w:hAnsi="Verdana" w:cs="Times New Roman"/>
        </w:rPr>
        <w:t>d</w:t>
      </w:r>
      <w:r>
        <w:rPr>
          <w:rFonts w:ascii="Verdana" w:eastAsia="Times New Roman" w:hAnsi="Verdana" w:cs="Times New Roman"/>
        </w:rPr>
        <w:t xml:space="preserve"> en </w:t>
      </w:r>
      <w:r w:rsidR="00C65902">
        <w:rPr>
          <w:rFonts w:ascii="Verdana" w:eastAsia="Times New Roman" w:hAnsi="Verdana" w:cs="Times New Roman"/>
        </w:rPr>
        <w:t>goed bevonden!</w:t>
      </w:r>
    </w:p>
    <w:p w:rsidR="002615E9" w:rsidRDefault="002615E9" w:rsidP="002615E9">
      <w:pPr>
        <w:pStyle w:val="Lijstalinea"/>
        <w:spacing w:after="0" w:line="240" w:lineRule="auto"/>
        <w:ind w:left="927"/>
        <w:rPr>
          <w:rFonts w:ascii="Verdana" w:eastAsia="Times New Roman" w:hAnsi="Verdana" w:cs="Times New Roman"/>
        </w:rPr>
      </w:pPr>
    </w:p>
    <w:p w:rsidR="002615E9" w:rsidRDefault="002615E9" w:rsidP="002615E9">
      <w:pPr>
        <w:pStyle w:val="Lijstalinea"/>
        <w:numPr>
          <w:ilvl w:val="0"/>
          <w:numId w:val="3"/>
        </w:numPr>
        <w:spacing w:after="0" w:line="240" w:lineRule="auto"/>
        <w:rPr>
          <w:rFonts w:ascii="Verdana" w:eastAsia="Times New Roman" w:hAnsi="Verdana" w:cs="Times New Roman"/>
          <w:b/>
        </w:rPr>
      </w:pPr>
      <w:r w:rsidRPr="002615E9">
        <w:rPr>
          <w:rFonts w:ascii="Verdana" w:eastAsia="Times New Roman" w:hAnsi="Verdana" w:cs="Times New Roman"/>
          <w:b/>
        </w:rPr>
        <w:t>Week tegen pesten</w:t>
      </w:r>
    </w:p>
    <w:p w:rsidR="002345AE" w:rsidRPr="002615E9" w:rsidRDefault="002345AE" w:rsidP="002345AE">
      <w:pPr>
        <w:pStyle w:val="Lijstalinea"/>
        <w:spacing w:after="0" w:line="240" w:lineRule="auto"/>
        <w:ind w:left="502"/>
        <w:rPr>
          <w:rFonts w:ascii="Verdana" w:eastAsia="Times New Roman" w:hAnsi="Verdana" w:cs="Times New Roman"/>
          <w:b/>
        </w:rPr>
      </w:pPr>
    </w:p>
    <w:p w:rsidR="00C65902" w:rsidRDefault="00C65902" w:rsidP="002615E9">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Vanuit het team van de school is er nog niets concreet besproken/gepland. Enkele leerkrachten zullen vermoedelijk de “move tegen pesten” doen.</w:t>
      </w:r>
    </w:p>
    <w:p w:rsidR="002615E9" w:rsidRDefault="002615E9" w:rsidP="002615E9">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Word</w:t>
      </w:r>
      <w:r w:rsidR="00C65902">
        <w:rPr>
          <w:rFonts w:ascii="Verdana" w:eastAsia="Times New Roman" w:hAnsi="Verdana" w:cs="Times New Roman"/>
        </w:rPr>
        <w:t>t</w:t>
      </w:r>
      <w:r>
        <w:rPr>
          <w:rFonts w:ascii="Verdana" w:eastAsia="Times New Roman" w:hAnsi="Verdana" w:cs="Times New Roman"/>
        </w:rPr>
        <w:t xml:space="preserve"> vanuit de werkgroep bekeken over gans het jaar</w:t>
      </w:r>
    </w:p>
    <w:p w:rsidR="002615E9" w:rsidRDefault="002615E9" w:rsidP="002615E9">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 xml:space="preserve">10 maart is er een info avond tegen pesten in </w:t>
      </w:r>
      <w:r w:rsidR="00C65902">
        <w:rPr>
          <w:rFonts w:ascii="Verdana" w:eastAsia="Times New Roman" w:hAnsi="Verdana" w:cs="Times New Roman"/>
        </w:rPr>
        <w:t>R</w:t>
      </w:r>
      <w:r>
        <w:rPr>
          <w:rFonts w:ascii="Verdana" w:eastAsia="Times New Roman" w:hAnsi="Verdana" w:cs="Times New Roman"/>
        </w:rPr>
        <w:t>oeselare (</w:t>
      </w:r>
      <w:r w:rsidR="00C65902">
        <w:rPr>
          <w:rFonts w:ascii="Verdana" w:eastAsia="Times New Roman" w:hAnsi="Verdana" w:cs="Times New Roman"/>
        </w:rPr>
        <w:t xml:space="preserve">Matthias, Emmy, </w:t>
      </w:r>
      <w:r>
        <w:rPr>
          <w:rFonts w:ascii="Verdana" w:eastAsia="Times New Roman" w:hAnsi="Verdana" w:cs="Times New Roman"/>
        </w:rPr>
        <w:t>Dag en Arne gaan er naartoe)</w:t>
      </w:r>
    </w:p>
    <w:p w:rsidR="002615E9" w:rsidRDefault="002615E9" w:rsidP="002615E9">
      <w:pPr>
        <w:pStyle w:val="Lijstalinea"/>
        <w:spacing w:after="0" w:line="240" w:lineRule="auto"/>
        <w:ind w:left="502"/>
        <w:rPr>
          <w:rFonts w:ascii="Verdana" w:eastAsia="Times New Roman" w:hAnsi="Verdana" w:cs="Times New Roman"/>
          <w:b/>
        </w:rPr>
      </w:pPr>
    </w:p>
    <w:p w:rsidR="002615E9" w:rsidRDefault="002615E9" w:rsidP="002615E9">
      <w:pPr>
        <w:pStyle w:val="Lijstalinea"/>
        <w:numPr>
          <w:ilvl w:val="0"/>
          <w:numId w:val="3"/>
        </w:numPr>
        <w:spacing w:after="0" w:line="240" w:lineRule="auto"/>
        <w:rPr>
          <w:rFonts w:ascii="Verdana" w:eastAsia="Times New Roman" w:hAnsi="Verdana" w:cs="Times New Roman"/>
          <w:b/>
        </w:rPr>
      </w:pPr>
      <w:r w:rsidRPr="002615E9">
        <w:rPr>
          <w:rFonts w:ascii="Verdana" w:eastAsia="Times New Roman" w:hAnsi="Verdana" w:cs="Times New Roman"/>
          <w:b/>
        </w:rPr>
        <w:t>Schoolfeest 4 juni 2016</w:t>
      </w:r>
    </w:p>
    <w:p w:rsidR="002345AE" w:rsidRPr="002615E9" w:rsidRDefault="002345AE" w:rsidP="002345AE">
      <w:pPr>
        <w:pStyle w:val="Lijstalinea"/>
        <w:spacing w:after="0" w:line="240" w:lineRule="auto"/>
        <w:ind w:left="502"/>
        <w:rPr>
          <w:rFonts w:ascii="Verdana" w:eastAsia="Times New Roman" w:hAnsi="Verdana" w:cs="Times New Roman"/>
          <w:b/>
        </w:rPr>
      </w:pPr>
    </w:p>
    <w:p w:rsidR="002615E9" w:rsidRDefault="002615E9" w:rsidP="002615E9">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 xml:space="preserve">Thema </w:t>
      </w:r>
      <w:proofErr w:type="spellStart"/>
      <w:r>
        <w:rPr>
          <w:rFonts w:ascii="Verdana" w:eastAsia="Times New Roman" w:hAnsi="Verdana" w:cs="Times New Roman"/>
        </w:rPr>
        <w:t>milleniumdoelstellingen</w:t>
      </w:r>
      <w:proofErr w:type="spellEnd"/>
      <w:r>
        <w:rPr>
          <w:rFonts w:ascii="Verdana" w:eastAsia="Times New Roman" w:hAnsi="Verdana" w:cs="Times New Roman"/>
        </w:rPr>
        <w:t xml:space="preserve"> in een ‘musical’</w:t>
      </w:r>
    </w:p>
    <w:p w:rsidR="00104F2A" w:rsidRDefault="00C65902" w:rsidP="002615E9">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 xml:space="preserve">Gaat door in </w:t>
      </w:r>
      <w:proofErr w:type="spellStart"/>
      <w:r>
        <w:rPr>
          <w:rFonts w:ascii="Verdana" w:eastAsia="Times New Roman" w:hAnsi="Verdana" w:cs="Times New Roman"/>
        </w:rPr>
        <w:t>A</w:t>
      </w:r>
      <w:r w:rsidR="00104F2A">
        <w:rPr>
          <w:rFonts w:ascii="Verdana" w:eastAsia="Times New Roman" w:hAnsi="Verdana" w:cs="Times New Roman"/>
        </w:rPr>
        <w:t>albeke</w:t>
      </w:r>
      <w:proofErr w:type="spellEnd"/>
      <w:r>
        <w:rPr>
          <w:rFonts w:ascii="Verdana" w:eastAsia="Times New Roman" w:hAnsi="Verdana" w:cs="Times New Roman"/>
        </w:rPr>
        <w:t>.</w:t>
      </w:r>
    </w:p>
    <w:p w:rsidR="00C65902" w:rsidRDefault="00C65902" w:rsidP="002615E9">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Er zal inkom gevraagd worden.</w:t>
      </w:r>
    </w:p>
    <w:p w:rsidR="00C65902" w:rsidRDefault="00C65902" w:rsidP="002615E9">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Het vervoer heen en terug van de kinderen gebeurt opnieuw met bussen.</w:t>
      </w:r>
    </w:p>
    <w:p w:rsidR="00104F2A" w:rsidRDefault="00104F2A" w:rsidP="002615E9">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 xml:space="preserve">Er zal heel wat decor </w:t>
      </w:r>
      <w:r w:rsidR="00AC534D">
        <w:rPr>
          <w:rFonts w:ascii="Verdana" w:eastAsia="Times New Roman" w:hAnsi="Verdana" w:cs="Times New Roman"/>
        </w:rPr>
        <w:t>en andere materialen</w:t>
      </w:r>
      <w:r w:rsidR="00AC534D">
        <w:rPr>
          <w:rFonts w:ascii="Verdana" w:eastAsia="Times New Roman" w:hAnsi="Verdana" w:cs="Times New Roman"/>
        </w:rPr>
        <w:t xml:space="preserve"> </w:t>
      </w:r>
      <w:r>
        <w:rPr>
          <w:rFonts w:ascii="Verdana" w:eastAsia="Times New Roman" w:hAnsi="Verdana" w:cs="Times New Roman"/>
        </w:rPr>
        <w:t>moeten gemaakt worden</w:t>
      </w:r>
      <w:r w:rsidR="00AC534D">
        <w:rPr>
          <w:rFonts w:ascii="Verdana" w:eastAsia="Times New Roman" w:hAnsi="Verdana" w:cs="Times New Roman"/>
        </w:rPr>
        <w:t>;</w:t>
      </w:r>
      <w:r>
        <w:rPr>
          <w:rFonts w:ascii="Verdana" w:eastAsia="Times New Roman" w:hAnsi="Verdana" w:cs="Times New Roman"/>
        </w:rPr>
        <w:t xml:space="preserve"> helpende hand</w:t>
      </w:r>
      <w:r w:rsidR="00AC534D">
        <w:rPr>
          <w:rFonts w:ascii="Verdana" w:eastAsia="Times New Roman" w:hAnsi="Verdana" w:cs="Times New Roman"/>
        </w:rPr>
        <w:t>en zullen zeker gevraagd worden.</w:t>
      </w:r>
    </w:p>
    <w:p w:rsidR="00104F2A" w:rsidRPr="002615E9" w:rsidRDefault="00104F2A" w:rsidP="002615E9">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 xml:space="preserve">Volgende vergadering meer </w:t>
      </w:r>
      <w:r w:rsidR="00C65902">
        <w:rPr>
          <w:rFonts w:ascii="Verdana" w:eastAsia="Times New Roman" w:hAnsi="Verdana" w:cs="Times New Roman"/>
        </w:rPr>
        <w:t>details</w:t>
      </w:r>
      <w:r>
        <w:rPr>
          <w:rFonts w:ascii="Verdana" w:eastAsia="Times New Roman" w:hAnsi="Verdana" w:cs="Times New Roman"/>
        </w:rPr>
        <w:t xml:space="preserve"> daarover</w:t>
      </w:r>
      <w:r w:rsidR="00AC534D">
        <w:rPr>
          <w:rFonts w:ascii="Verdana" w:eastAsia="Times New Roman" w:hAnsi="Verdana" w:cs="Times New Roman"/>
        </w:rPr>
        <w:t>.</w:t>
      </w:r>
    </w:p>
    <w:p w:rsidR="00F426D0" w:rsidRDefault="00F426D0" w:rsidP="00F426D0">
      <w:pPr>
        <w:pStyle w:val="Lijstalinea"/>
        <w:spacing w:after="0" w:line="240" w:lineRule="auto"/>
        <w:rPr>
          <w:rFonts w:ascii="Verdana" w:eastAsia="Times New Roman" w:hAnsi="Verdana" w:cs="Times New Roman"/>
        </w:rPr>
      </w:pPr>
    </w:p>
    <w:p w:rsidR="00F426D0" w:rsidRDefault="0044496B" w:rsidP="00F426D0">
      <w:pPr>
        <w:pStyle w:val="Lijstalinea"/>
        <w:numPr>
          <w:ilvl w:val="0"/>
          <w:numId w:val="3"/>
        </w:numPr>
        <w:spacing w:after="0"/>
        <w:rPr>
          <w:rFonts w:ascii="Verdana" w:hAnsi="Verdana"/>
          <w:b/>
        </w:rPr>
      </w:pPr>
      <w:r>
        <w:rPr>
          <w:rFonts w:ascii="Verdana" w:hAnsi="Verdana"/>
          <w:b/>
        </w:rPr>
        <w:t>Schoolinfo</w:t>
      </w:r>
    </w:p>
    <w:p w:rsidR="002345AE" w:rsidRDefault="002345AE" w:rsidP="002345AE">
      <w:pPr>
        <w:pStyle w:val="Lijstalinea"/>
        <w:spacing w:after="0"/>
        <w:ind w:left="502"/>
        <w:rPr>
          <w:rFonts w:ascii="Verdana" w:hAnsi="Verdana"/>
          <w:b/>
        </w:rPr>
      </w:pPr>
    </w:p>
    <w:p w:rsidR="001E4C01" w:rsidRDefault="00104F2A" w:rsidP="001E4C01">
      <w:pPr>
        <w:pStyle w:val="Lijstalinea"/>
        <w:numPr>
          <w:ilvl w:val="0"/>
          <w:numId w:val="34"/>
        </w:numPr>
        <w:spacing w:after="0" w:line="240" w:lineRule="auto"/>
        <w:rPr>
          <w:rFonts w:ascii="Verdana" w:eastAsia="Times New Roman" w:hAnsi="Verdana" w:cs="Times New Roman"/>
        </w:rPr>
      </w:pPr>
      <w:r w:rsidRPr="00104F2A">
        <w:rPr>
          <w:rFonts w:ascii="Verdana" w:eastAsia="Times New Roman" w:hAnsi="Verdana" w:cs="Times New Roman"/>
        </w:rPr>
        <w:t>Dorine Coone wordt vervangen door 2 leerkrachten, 1 in lager : Katrien en 1 in kleuter</w:t>
      </w:r>
      <w:r w:rsidR="00C65902">
        <w:rPr>
          <w:rFonts w:ascii="Verdana" w:eastAsia="Times New Roman" w:hAnsi="Verdana" w:cs="Times New Roman"/>
        </w:rPr>
        <w:t>:</w:t>
      </w:r>
      <w:r w:rsidRPr="00104F2A">
        <w:rPr>
          <w:rFonts w:ascii="Verdana" w:eastAsia="Times New Roman" w:hAnsi="Verdana" w:cs="Times New Roman"/>
        </w:rPr>
        <w:t xml:space="preserve"> Emmy</w:t>
      </w:r>
      <w:r w:rsidR="00AC534D">
        <w:rPr>
          <w:rFonts w:ascii="Verdana" w:eastAsia="Times New Roman" w:hAnsi="Verdana" w:cs="Times New Roman"/>
        </w:rPr>
        <w:t>.</w:t>
      </w:r>
    </w:p>
    <w:p w:rsidR="00104F2A" w:rsidRPr="00104F2A" w:rsidRDefault="00104F2A" w:rsidP="001E4C01">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 xml:space="preserve">We krijgen </w:t>
      </w:r>
      <w:r w:rsidR="00C65902">
        <w:rPr>
          <w:rFonts w:ascii="Verdana" w:eastAsia="Times New Roman" w:hAnsi="Verdana" w:cs="Times New Roman"/>
        </w:rPr>
        <w:t>de komende jaren</w:t>
      </w:r>
      <w:r>
        <w:rPr>
          <w:rFonts w:ascii="Verdana" w:eastAsia="Times New Roman" w:hAnsi="Verdana" w:cs="Times New Roman"/>
        </w:rPr>
        <w:t xml:space="preserve"> een sterke leerlingengroei die </w:t>
      </w:r>
      <w:r w:rsidR="00C65902">
        <w:rPr>
          <w:rFonts w:ascii="Verdana" w:eastAsia="Times New Roman" w:hAnsi="Verdana" w:cs="Times New Roman"/>
        </w:rPr>
        <w:t xml:space="preserve">een </w:t>
      </w:r>
      <w:r>
        <w:rPr>
          <w:rFonts w:ascii="Verdana" w:eastAsia="Times New Roman" w:hAnsi="Verdana" w:cs="Times New Roman"/>
        </w:rPr>
        <w:t>uitbreiding v</w:t>
      </w:r>
      <w:r w:rsidR="00C65902">
        <w:rPr>
          <w:rFonts w:ascii="Verdana" w:eastAsia="Times New Roman" w:hAnsi="Verdana" w:cs="Times New Roman"/>
        </w:rPr>
        <w:t>an de school noodzakelijk maakt. Vanuit de school zijn de eerste contacten hiervoor gelegd.</w:t>
      </w:r>
    </w:p>
    <w:p w:rsidR="001D583D" w:rsidRPr="001D583D" w:rsidRDefault="001D583D" w:rsidP="001D583D">
      <w:pPr>
        <w:spacing w:after="0" w:line="240" w:lineRule="auto"/>
        <w:rPr>
          <w:rFonts w:ascii="Verdana" w:eastAsia="Times New Roman" w:hAnsi="Verdana" w:cs="Times New Roman"/>
          <w:u w:val="single"/>
        </w:rPr>
      </w:pPr>
    </w:p>
    <w:p w:rsidR="0044496B" w:rsidRDefault="00D76A56" w:rsidP="00F426D0">
      <w:pPr>
        <w:pStyle w:val="Lijstalinea"/>
        <w:numPr>
          <w:ilvl w:val="0"/>
          <w:numId w:val="3"/>
        </w:numPr>
        <w:spacing w:after="0"/>
        <w:rPr>
          <w:rFonts w:ascii="Verdana" w:hAnsi="Verdana"/>
          <w:b/>
        </w:rPr>
      </w:pPr>
      <w:r>
        <w:rPr>
          <w:rFonts w:ascii="Verdana" w:hAnsi="Verdana"/>
          <w:b/>
        </w:rPr>
        <w:t>VARIA</w:t>
      </w:r>
    </w:p>
    <w:p w:rsidR="002345AE" w:rsidRDefault="002345AE" w:rsidP="002345AE">
      <w:pPr>
        <w:pStyle w:val="Lijstalinea"/>
        <w:spacing w:after="0"/>
        <w:ind w:left="502"/>
        <w:rPr>
          <w:rFonts w:ascii="Verdana" w:hAnsi="Verdana"/>
          <w:b/>
        </w:rPr>
      </w:pPr>
    </w:p>
    <w:p w:rsidR="00D76A56" w:rsidRPr="00104F2A" w:rsidRDefault="00C65902" w:rsidP="00104F2A">
      <w:pPr>
        <w:pStyle w:val="Lijstalinea"/>
        <w:numPr>
          <w:ilvl w:val="0"/>
          <w:numId w:val="34"/>
        </w:numPr>
        <w:spacing w:after="0"/>
        <w:rPr>
          <w:rFonts w:ascii="Verdana" w:hAnsi="Verdana"/>
        </w:rPr>
      </w:pPr>
      <w:r>
        <w:rPr>
          <w:rFonts w:ascii="Verdana" w:hAnsi="Verdana"/>
        </w:rPr>
        <w:t xml:space="preserve">Opvolging parking </w:t>
      </w:r>
      <w:proofErr w:type="spellStart"/>
      <w:r>
        <w:rPr>
          <w:rFonts w:ascii="Verdana" w:hAnsi="Verdana"/>
        </w:rPr>
        <w:t>W</w:t>
      </w:r>
      <w:r w:rsidR="00104F2A" w:rsidRPr="00104F2A">
        <w:rPr>
          <w:rFonts w:ascii="Verdana" w:hAnsi="Verdana"/>
        </w:rPr>
        <w:t>eimeersen</w:t>
      </w:r>
      <w:proofErr w:type="spellEnd"/>
      <w:r w:rsidR="00104F2A" w:rsidRPr="00104F2A">
        <w:rPr>
          <w:rFonts w:ascii="Verdana" w:hAnsi="Verdana"/>
        </w:rPr>
        <w:t xml:space="preserve">: </w:t>
      </w:r>
      <w:r>
        <w:rPr>
          <w:rFonts w:ascii="Verdana" w:hAnsi="Verdana"/>
        </w:rPr>
        <w:t>Via telefonisch contact werd aan Pol gevraagd om de aanvraag via mail te doen. Dit moet nog gebeuren.</w:t>
      </w:r>
    </w:p>
    <w:p w:rsidR="00104F2A" w:rsidRPr="00104F2A" w:rsidRDefault="00104F2A" w:rsidP="00104F2A">
      <w:pPr>
        <w:pStyle w:val="Lijstalinea"/>
        <w:numPr>
          <w:ilvl w:val="0"/>
          <w:numId w:val="34"/>
        </w:numPr>
        <w:spacing w:after="0"/>
        <w:rPr>
          <w:rFonts w:ascii="Verdana" w:hAnsi="Verdana"/>
        </w:rPr>
      </w:pPr>
      <w:r w:rsidRPr="00104F2A">
        <w:rPr>
          <w:rFonts w:ascii="Verdana" w:hAnsi="Verdana"/>
        </w:rPr>
        <w:t xml:space="preserve">Spelen </w:t>
      </w:r>
      <w:r w:rsidR="00C65902">
        <w:rPr>
          <w:rFonts w:ascii="Verdana" w:hAnsi="Verdana"/>
        </w:rPr>
        <w:t>tijdens de middagpauze:</w:t>
      </w:r>
    </w:p>
    <w:p w:rsidR="00104F2A" w:rsidRPr="00104F2A" w:rsidRDefault="00104F2A" w:rsidP="00104F2A">
      <w:pPr>
        <w:pStyle w:val="Lijstalinea"/>
        <w:spacing w:after="0"/>
        <w:ind w:left="927"/>
        <w:rPr>
          <w:rFonts w:ascii="Verdana" w:hAnsi="Verdana"/>
        </w:rPr>
      </w:pPr>
      <w:r w:rsidRPr="00104F2A">
        <w:rPr>
          <w:rFonts w:ascii="Verdana" w:hAnsi="Verdana"/>
        </w:rPr>
        <w:t>Kinderraad vraagt netten op de goten</w:t>
      </w:r>
      <w:r w:rsidR="00C65902">
        <w:rPr>
          <w:rFonts w:ascii="Verdana" w:hAnsi="Verdana"/>
        </w:rPr>
        <w:t>, zodat de</w:t>
      </w:r>
      <w:r w:rsidRPr="00104F2A">
        <w:rPr>
          <w:rFonts w:ascii="Verdana" w:hAnsi="Verdana"/>
        </w:rPr>
        <w:t xml:space="preserve"> ballen op het dak </w:t>
      </w:r>
      <w:r w:rsidR="000A4311">
        <w:rPr>
          <w:rFonts w:ascii="Verdana" w:hAnsi="Verdana"/>
        </w:rPr>
        <w:t>er gemakkelijker afrollen.</w:t>
      </w:r>
    </w:p>
    <w:p w:rsidR="00104F2A" w:rsidRPr="00104F2A" w:rsidRDefault="00104F2A" w:rsidP="00104F2A">
      <w:pPr>
        <w:pStyle w:val="Lijstalinea"/>
        <w:numPr>
          <w:ilvl w:val="0"/>
          <w:numId w:val="34"/>
        </w:numPr>
        <w:spacing w:after="0"/>
        <w:rPr>
          <w:rFonts w:ascii="Verdana" w:hAnsi="Verdana"/>
        </w:rPr>
      </w:pPr>
      <w:proofErr w:type="spellStart"/>
      <w:r w:rsidRPr="00104F2A">
        <w:rPr>
          <w:rFonts w:ascii="Verdana" w:hAnsi="Verdana"/>
        </w:rPr>
        <w:t>Ideeënbus</w:t>
      </w:r>
      <w:proofErr w:type="spellEnd"/>
      <w:r w:rsidRPr="00104F2A">
        <w:rPr>
          <w:rFonts w:ascii="Verdana" w:hAnsi="Verdana"/>
        </w:rPr>
        <w:t xml:space="preserve"> voor de kinderen</w:t>
      </w:r>
      <w:r w:rsidR="000A4311">
        <w:rPr>
          <w:rFonts w:ascii="Verdana" w:hAnsi="Verdana"/>
        </w:rPr>
        <w:t>.</w:t>
      </w:r>
    </w:p>
    <w:p w:rsidR="00104F2A" w:rsidRDefault="00104F2A" w:rsidP="00104F2A">
      <w:pPr>
        <w:pStyle w:val="Lijstalinea"/>
        <w:numPr>
          <w:ilvl w:val="0"/>
          <w:numId w:val="34"/>
        </w:numPr>
        <w:spacing w:after="0"/>
        <w:rPr>
          <w:rFonts w:ascii="Verdana" w:hAnsi="Verdana"/>
        </w:rPr>
      </w:pPr>
      <w:r w:rsidRPr="00104F2A">
        <w:rPr>
          <w:rFonts w:ascii="Verdana" w:hAnsi="Verdana"/>
        </w:rPr>
        <w:t>Zijn er bepaalde verwachtingen van de kinderraad, kan de ouderraad iets samen met de kinderraad realiseren</w:t>
      </w:r>
      <w:r w:rsidR="000A4311">
        <w:rPr>
          <w:rFonts w:ascii="Verdana" w:hAnsi="Verdana"/>
        </w:rPr>
        <w:t xml:space="preserve">? Momenteel nog geen duidelijk zicht hierop. </w:t>
      </w:r>
    </w:p>
    <w:p w:rsidR="002345AE" w:rsidRDefault="002345AE" w:rsidP="00104F2A">
      <w:pPr>
        <w:pStyle w:val="Lijstalinea"/>
        <w:numPr>
          <w:ilvl w:val="0"/>
          <w:numId w:val="34"/>
        </w:numPr>
        <w:spacing w:after="0"/>
        <w:rPr>
          <w:rFonts w:ascii="Verdana" w:hAnsi="Verdana"/>
        </w:rPr>
      </w:pPr>
      <w:r>
        <w:rPr>
          <w:rFonts w:ascii="Verdana" w:hAnsi="Verdana"/>
        </w:rPr>
        <w:t>Het oudercontact gaat door op 27 en 28 januari, directie wil dit in de toekomst zien op één dag voor alle klassen, maar dit moet voorgelegd worden aan de schoolraad en nog besproken worden</w:t>
      </w:r>
    </w:p>
    <w:p w:rsidR="000A4311" w:rsidRDefault="000A4311" w:rsidP="00104F2A">
      <w:pPr>
        <w:pStyle w:val="Lijstalinea"/>
        <w:numPr>
          <w:ilvl w:val="0"/>
          <w:numId w:val="34"/>
        </w:numPr>
        <w:spacing w:after="0"/>
        <w:rPr>
          <w:rFonts w:ascii="Verdana" w:hAnsi="Verdana"/>
        </w:rPr>
      </w:pPr>
      <w:r>
        <w:rPr>
          <w:rFonts w:ascii="Verdana" w:hAnsi="Verdana"/>
        </w:rPr>
        <w:t>Facebook pagina voor de ouderraad: zowel de ouderraad als de school zijn hier geen voorstander van, omdat er onvoldoende controle is op wat hierop gepost wordt.</w:t>
      </w:r>
    </w:p>
    <w:p w:rsidR="000A4311" w:rsidRDefault="000A4311" w:rsidP="00104F2A">
      <w:pPr>
        <w:pStyle w:val="Lijstalinea"/>
        <w:numPr>
          <w:ilvl w:val="0"/>
          <w:numId w:val="34"/>
        </w:numPr>
        <w:spacing w:after="0"/>
        <w:rPr>
          <w:rFonts w:ascii="Verdana" w:hAnsi="Verdana"/>
        </w:rPr>
      </w:pPr>
      <w:r>
        <w:rPr>
          <w:rFonts w:ascii="Verdana" w:hAnsi="Verdana"/>
        </w:rPr>
        <w:t xml:space="preserve">Alles wat er via de ouderraad onder de rubriek van de ouderraad op de website van school </w:t>
      </w:r>
      <w:r w:rsidR="0071632B">
        <w:rPr>
          <w:rFonts w:ascii="Verdana" w:hAnsi="Verdana"/>
        </w:rPr>
        <w:t>geplaatst wordt</w:t>
      </w:r>
      <w:r>
        <w:rPr>
          <w:rFonts w:ascii="Verdana" w:hAnsi="Verdana"/>
        </w:rPr>
        <w:t>, moet via Pol gaan, omdat hij eindverantwoordelijke is voor de schoolwebsite.</w:t>
      </w:r>
    </w:p>
    <w:p w:rsidR="0071632B" w:rsidRDefault="0071632B" w:rsidP="00104F2A">
      <w:pPr>
        <w:pStyle w:val="Lijstalinea"/>
        <w:numPr>
          <w:ilvl w:val="0"/>
          <w:numId w:val="34"/>
        </w:numPr>
        <w:spacing w:after="0"/>
        <w:rPr>
          <w:rFonts w:ascii="Verdana" w:hAnsi="Verdana"/>
        </w:rPr>
      </w:pPr>
      <w:r>
        <w:rPr>
          <w:rFonts w:ascii="Verdana" w:hAnsi="Verdana"/>
        </w:rPr>
        <w:t xml:space="preserve">Theatervoorstelling rond sinterklaas via “Theater </w:t>
      </w:r>
      <w:proofErr w:type="spellStart"/>
      <w:r>
        <w:rPr>
          <w:rFonts w:ascii="Verdana" w:hAnsi="Verdana"/>
        </w:rPr>
        <w:t>Frustrator</w:t>
      </w:r>
      <w:proofErr w:type="spellEnd"/>
      <w:r>
        <w:rPr>
          <w:rFonts w:ascii="Verdana" w:hAnsi="Verdana"/>
        </w:rPr>
        <w:t>” werd voorgesteld en wordt in het team besproken.</w:t>
      </w:r>
    </w:p>
    <w:p w:rsidR="002345AE" w:rsidRPr="00104F2A" w:rsidRDefault="002345AE" w:rsidP="002345AE">
      <w:pPr>
        <w:pStyle w:val="Lijstalinea"/>
        <w:spacing w:after="0"/>
        <w:ind w:left="927"/>
        <w:rPr>
          <w:rFonts w:ascii="Verdana" w:hAnsi="Verdana"/>
        </w:rPr>
      </w:pPr>
    </w:p>
    <w:p w:rsidR="002345AE" w:rsidRPr="002345AE" w:rsidRDefault="007E52D0" w:rsidP="002345AE">
      <w:pPr>
        <w:spacing w:after="0"/>
        <w:rPr>
          <w:rFonts w:ascii="Verdana" w:eastAsia="Times New Roman" w:hAnsi="Verdana" w:cs="Times New Roman"/>
          <w:b/>
          <w:sz w:val="36"/>
        </w:rPr>
      </w:pPr>
      <w:r w:rsidRPr="002345AE">
        <w:rPr>
          <w:rFonts w:ascii="Verdana" w:eastAsia="Times New Roman" w:hAnsi="Verdana" w:cs="Times New Roman"/>
          <w:b/>
          <w:sz w:val="36"/>
        </w:rPr>
        <w:t xml:space="preserve">Volgende </w:t>
      </w:r>
      <w:r w:rsidR="002345AE">
        <w:rPr>
          <w:rFonts w:ascii="Verdana" w:eastAsia="Times New Roman" w:hAnsi="Verdana" w:cs="Times New Roman"/>
          <w:b/>
          <w:sz w:val="36"/>
        </w:rPr>
        <w:t>vergadering op 14 maart 2016</w:t>
      </w:r>
    </w:p>
    <w:p w:rsidR="00583186" w:rsidRDefault="007F7193" w:rsidP="00E003AE">
      <w:pPr>
        <w:spacing w:after="0"/>
        <w:rPr>
          <w:rFonts w:ascii="Verdana" w:eastAsia="Times New Roman" w:hAnsi="Verdana"/>
          <w:b/>
          <w:lang w:val="nl-NL"/>
        </w:rPr>
      </w:pPr>
      <w:r>
        <w:rPr>
          <w:rFonts w:ascii="Verdana" w:hAnsi="Verdana"/>
        </w:rPr>
        <w:t xml:space="preserve">      </w:t>
      </w:r>
      <w:r w:rsidR="00F67F90">
        <w:rPr>
          <w:rFonts w:ascii="Verdana" w:hAnsi="Verdana"/>
        </w:rPr>
        <w:tab/>
      </w:r>
      <w:r w:rsidR="00F67F90">
        <w:rPr>
          <w:rFonts w:ascii="Verdana" w:hAnsi="Verdana"/>
        </w:rPr>
        <w:tab/>
      </w:r>
    </w:p>
    <w:p w:rsidR="0004405A" w:rsidRDefault="007E52D0" w:rsidP="00583186">
      <w:pPr>
        <w:spacing w:after="0"/>
      </w:pPr>
      <w:proofErr w:type="spellStart"/>
      <w:r>
        <w:t>Mvg</w:t>
      </w:r>
      <w:proofErr w:type="spellEnd"/>
    </w:p>
    <w:p w:rsidR="007E52D0" w:rsidRDefault="002345AE" w:rsidP="00583186">
      <w:pPr>
        <w:spacing w:after="0"/>
      </w:pPr>
      <w:r>
        <w:t>Angelique</w:t>
      </w:r>
    </w:p>
    <w:sectPr w:rsidR="007E52D0" w:rsidSect="005E114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043"/>
    <w:multiLevelType w:val="hybridMultilevel"/>
    <w:tmpl w:val="41AA9230"/>
    <w:lvl w:ilvl="0" w:tplc="6090F6E4">
      <w:start w:val="3"/>
      <w:numFmt w:val="bullet"/>
      <w:lvlText w:val=""/>
      <w:lvlJc w:val="left"/>
      <w:pPr>
        <w:ind w:left="1440" w:hanging="360"/>
      </w:pPr>
      <w:rPr>
        <w:rFonts w:ascii="Symbol" w:eastAsia="Calibri" w:hAnsi="Symbol"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052B601F"/>
    <w:multiLevelType w:val="hybridMultilevel"/>
    <w:tmpl w:val="C4687E82"/>
    <w:lvl w:ilvl="0" w:tplc="DEBA0AF6">
      <w:start w:val="1"/>
      <w:numFmt w:val="bullet"/>
      <w:lvlText w:val="-"/>
      <w:lvlJc w:val="left"/>
      <w:pPr>
        <w:ind w:left="1440" w:hanging="360"/>
      </w:pPr>
      <w:rPr>
        <w:rFonts w:ascii="Verdana" w:eastAsia="Calibri" w:hAnsi="Verdana" w:cs="Calibri"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6BC17CF"/>
    <w:multiLevelType w:val="hybridMultilevel"/>
    <w:tmpl w:val="36CCB10C"/>
    <w:lvl w:ilvl="0" w:tplc="7F961C9E">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0CAB2344"/>
    <w:multiLevelType w:val="hybridMultilevel"/>
    <w:tmpl w:val="C94E2C46"/>
    <w:lvl w:ilvl="0" w:tplc="5FFCA60C">
      <w:start w:val="1"/>
      <w:numFmt w:val="bullet"/>
      <w:lvlText w:val="-"/>
      <w:lvlJc w:val="left"/>
      <w:pPr>
        <w:ind w:left="927"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F5848F1"/>
    <w:multiLevelType w:val="hybridMultilevel"/>
    <w:tmpl w:val="297832FE"/>
    <w:lvl w:ilvl="0" w:tplc="C9E04316">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0390937"/>
    <w:multiLevelType w:val="hybridMultilevel"/>
    <w:tmpl w:val="D0526A2A"/>
    <w:lvl w:ilvl="0" w:tplc="9E4E9404">
      <w:start w:val="5"/>
      <w:numFmt w:val="bullet"/>
      <w:lvlText w:val=""/>
      <w:lvlJc w:val="left"/>
      <w:pPr>
        <w:ind w:left="1776" w:hanging="360"/>
      </w:pPr>
      <w:rPr>
        <w:rFonts w:ascii="Symbol" w:eastAsia="Calibri" w:hAnsi="Symbol"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nsid w:val="11AD5D52"/>
    <w:multiLevelType w:val="hybridMultilevel"/>
    <w:tmpl w:val="B9F6A216"/>
    <w:lvl w:ilvl="0" w:tplc="0413000F">
      <w:start w:val="1"/>
      <w:numFmt w:val="decimal"/>
      <w:lvlText w:val="%1."/>
      <w:lvlJc w:val="left"/>
      <w:pPr>
        <w:ind w:left="502"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1D25171"/>
    <w:multiLevelType w:val="hybridMultilevel"/>
    <w:tmpl w:val="462EC92C"/>
    <w:lvl w:ilvl="0" w:tplc="3002312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14C508D1"/>
    <w:multiLevelType w:val="hybridMultilevel"/>
    <w:tmpl w:val="2A9C2890"/>
    <w:lvl w:ilvl="0" w:tplc="22B4C528">
      <w:start w:val="1"/>
      <w:numFmt w:val="bullet"/>
      <w:lvlText w:val=""/>
      <w:lvlJc w:val="left"/>
      <w:pPr>
        <w:ind w:left="1425" w:hanging="360"/>
      </w:pPr>
      <w:rPr>
        <w:rFonts w:ascii="Symbol" w:eastAsia="Calibri" w:hAnsi="Symbol" w:cs="Calibr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nsid w:val="15580305"/>
    <w:multiLevelType w:val="hybridMultilevel"/>
    <w:tmpl w:val="19E4B1B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0">
    <w:nsid w:val="168525A4"/>
    <w:multiLevelType w:val="hybridMultilevel"/>
    <w:tmpl w:val="4E5E05DE"/>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6C359EA"/>
    <w:multiLevelType w:val="hybridMultilevel"/>
    <w:tmpl w:val="010C87D6"/>
    <w:lvl w:ilvl="0" w:tplc="A89A9464">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170439BC"/>
    <w:multiLevelType w:val="hybridMultilevel"/>
    <w:tmpl w:val="DB3E54D8"/>
    <w:lvl w:ilvl="0" w:tplc="B82ABFCE">
      <w:start w:val="2"/>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1975465A"/>
    <w:multiLevelType w:val="hybridMultilevel"/>
    <w:tmpl w:val="3C40ABCC"/>
    <w:lvl w:ilvl="0" w:tplc="00982BD6">
      <w:start w:val="2"/>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1A84769A"/>
    <w:multiLevelType w:val="hybridMultilevel"/>
    <w:tmpl w:val="69988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F5239CD"/>
    <w:multiLevelType w:val="hybridMultilevel"/>
    <w:tmpl w:val="CAE091CC"/>
    <w:lvl w:ilvl="0" w:tplc="854E7DC0">
      <w:start w:val="1"/>
      <w:numFmt w:val="lowerLetter"/>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6">
    <w:nsid w:val="204239ED"/>
    <w:multiLevelType w:val="hybridMultilevel"/>
    <w:tmpl w:val="0F86E71A"/>
    <w:lvl w:ilvl="0" w:tplc="C9F0B62A">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1993505"/>
    <w:multiLevelType w:val="hybridMultilevel"/>
    <w:tmpl w:val="8D48A3D4"/>
    <w:lvl w:ilvl="0" w:tplc="5FFCA60C">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CDD690C"/>
    <w:multiLevelType w:val="hybridMultilevel"/>
    <w:tmpl w:val="91A4A3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2E313729"/>
    <w:multiLevelType w:val="hybridMultilevel"/>
    <w:tmpl w:val="A400172E"/>
    <w:lvl w:ilvl="0" w:tplc="08130001">
      <w:start w:val="1"/>
      <w:numFmt w:val="bullet"/>
      <w:lvlText w:val=""/>
      <w:lvlJc w:val="left"/>
      <w:pPr>
        <w:ind w:left="1222" w:hanging="360"/>
      </w:pPr>
      <w:rPr>
        <w:rFonts w:ascii="Symbol" w:hAnsi="Symbol" w:hint="default"/>
      </w:rPr>
    </w:lvl>
    <w:lvl w:ilvl="1" w:tplc="08130003" w:tentative="1">
      <w:start w:val="1"/>
      <w:numFmt w:val="bullet"/>
      <w:lvlText w:val="o"/>
      <w:lvlJc w:val="left"/>
      <w:pPr>
        <w:ind w:left="1942" w:hanging="360"/>
      </w:pPr>
      <w:rPr>
        <w:rFonts w:ascii="Courier New" w:hAnsi="Courier New" w:cs="Courier New" w:hint="default"/>
      </w:rPr>
    </w:lvl>
    <w:lvl w:ilvl="2" w:tplc="08130005" w:tentative="1">
      <w:start w:val="1"/>
      <w:numFmt w:val="bullet"/>
      <w:lvlText w:val=""/>
      <w:lvlJc w:val="left"/>
      <w:pPr>
        <w:ind w:left="2662" w:hanging="360"/>
      </w:pPr>
      <w:rPr>
        <w:rFonts w:ascii="Wingdings" w:hAnsi="Wingdings" w:hint="default"/>
      </w:rPr>
    </w:lvl>
    <w:lvl w:ilvl="3" w:tplc="08130001" w:tentative="1">
      <w:start w:val="1"/>
      <w:numFmt w:val="bullet"/>
      <w:lvlText w:val=""/>
      <w:lvlJc w:val="left"/>
      <w:pPr>
        <w:ind w:left="3382" w:hanging="360"/>
      </w:pPr>
      <w:rPr>
        <w:rFonts w:ascii="Symbol" w:hAnsi="Symbol" w:hint="default"/>
      </w:rPr>
    </w:lvl>
    <w:lvl w:ilvl="4" w:tplc="08130003" w:tentative="1">
      <w:start w:val="1"/>
      <w:numFmt w:val="bullet"/>
      <w:lvlText w:val="o"/>
      <w:lvlJc w:val="left"/>
      <w:pPr>
        <w:ind w:left="4102" w:hanging="360"/>
      </w:pPr>
      <w:rPr>
        <w:rFonts w:ascii="Courier New" w:hAnsi="Courier New" w:cs="Courier New" w:hint="default"/>
      </w:rPr>
    </w:lvl>
    <w:lvl w:ilvl="5" w:tplc="08130005" w:tentative="1">
      <w:start w:val="1"/>
      <w:numFmt w:val="bullet"/>
      <w:lvlText w:val=""/>
      <w:lvlJc w:val="left"/>
      <w:pPr>
        <w:ind w:left="4822" w:hanging="360"/>
      </w:pPr>
      <w:rPr>
        <w:rFonts w:ascii="Wingdings" w:hAnsi="Wingdings" w:hint="default"/>
      </w:rPr>
    </w:lvl>
    <w:lvl w:ilvl="6" w:tplc="08130001" w:tentative="1">
      <w:start w:val="1"/>
      <w:numFmt w:val="bullet"/>
      <w:lvlText w:val=""/>
      <w:lvlJc w:val="left"/>
      <w:pPr>
        <w:ind w:left="5542" w:hanging="360"/>
      </w:pPr>
      <w:rPr>
        <w:rFonts w:ascii="Symbol" w:hAnsi="Symbol" w:hint="default"/>
      </w:rPr>
    </w:lvl>
    <w:lvl w:ilvl="7" w:tplc="08130003" w:tentative="1">
      <w:start w:val="1"/>
      <w:numFmt w:val="bullet"/>
      <w:lvlText w:val="o"/>
      <w:lvlJc w:val="left"/>
      <w:pPr>
        <w:ind w:left="6262" w:hanging="360"/>
      </w:pPr>
      <w:rPr>
        <w:rFonts w:ascii="Courier New" w:hAnsi="Courier New" w:cs="Courier New" w:hint="default"/>
      </w:rPr>
    </w:lvl>
    <w:lvl w:ilvl="8" w:tplc="08130005" w:tentative="1">
      <w:start w:val="1"/>
      <w:numFmt w:val="bullet"/>
      <w:lvlText w:val=""/>
      <w:lvlJc w:val="left"/>
      <w:pPr>
        <w:ind w:left="6982" w:hanging="360"/>
      </w:pPr>
      <w:rPr>
        <w:rFonts w:ascii="Wingdings" w:hAnsi="Wingdings" w:hint="default"/>
      </w:rPr>
    </w:lvl>
  </w:abstractNum>
  <w:abstractNum w:abstractNumId="20">
    <w:nsid w:val="309162C2"/>
    <w:multiLevelType w:val="hybridMultilevel"/>
    <w:tmpl w:val="EF006298"/>
    <w:lvl w:ilvl="0" w:tplc="8F7401F8">
      <w:start w:val="1"/>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37CE0BC6"/>
    <w:multiLevelType w:val="hybridMultilevel"/>
    <w:tmpl w:val="6022833A"/>
    <w:lvl w:ilvl="0" w:tplc="75163966">
      <w:start w:val="1"/>
      <w:numFmt w:val="lowerLetter"/>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22">
    <w:nsid w:val="3B4A38E1"/>
    <w:multiLevelType w:val="multilevel"/>
    <w:tmpl w:val="A37C5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tabs>
          <w:tab w:val="num" w:pos="6480"/>
        </w:tabs>
        <w:ind w:left="6480" w:hanging="360"/>
      </w:pPr>
    </w:lvl>
  </w:abstractNum>
  <w:abstractNum w:abstractNumId="23">
    <w:nsid w:val="46FB5480"/>
    <w:multiLevelType w:val="hybridMultilevel"/>
    <w:tmpl w:val="0A7A6B30"/>
    <w:lvl w:ilvl="0" w:tplc="A754AD68">
      <w:start w:val="1"/>
      <w:numFmt w:val="bullet"/>
      <w:lvlText w:val="-"/>
      <w:lvlJc w:val="left"/>
      <w:pPr>
        <w:ind w:left="1080" w:hanging="360"/>
      </w:pPr>
      <w:rPr>
        <w:rFonts w:ascii="Verdana" w:eastAsia="Calibri" w:hAnsi="Verdana" w:cs="Calibr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474B42A3"/>
    <w:multiLevelType w:val="hybridMultilevel"/>
    <w:tmpl w:val="3932844E"/>
    <w:lvl w:ilvl="0" w:tplc="C1E612BC">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nsid w:val="4A2823BE"/>
    <w:multiLevelType w:val="hybridMultilevel"/>
    <w:tmpl w:val="10CE0AD4"/>
    <w:lvl w:ilvl="0" w:tplc="1E54C124">
      <w:start w:val="1"/>
      <w:numFmt w:val="bullet"/>
      <w:lvlText w:val=""/>
      <w:lvlJc w:val="left"/>
      <w:pPr>
        <w:ind w:left="1800" w:hanging="360"/>
      </w:pPr>
      <w:rPr>
        <w:rFonts w:ascii="Symbol" w:eastAsia="Calibri" w:hAnsi="Symbol" w:cs="Calibri" w:hint="default"/>
        <w:b w:val="0"/>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
    <w:nsid w:val="4E887503"/>
    <w:multiLevelType w:val="hybridMultilevel"/>
    <w:tmpl w:val="8B3A94AE"/>
    <w:lvl w:ilvl="0" w:tplc="B47CA78E">
      <w:start w:val="1"/>
      <w:numFmt w:val="lowerLetter"/>
      <w:lvlText w:val="%1."/>
      <w:lvlJc w:val="left"/>
      <w:pPr>
        <w:ind w:left="862" w:hanging="360"/>
      </w:pPr>
      <w:rPr>
        <w:rFonts w:hint="default"/>
      </w:rPr>
    </w:lvl>
    <w:lvl w:ilvl="1" w:tplc="04130019">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27">
    <w:nsid w:val="4F693469"/>
    <w:multiLevelType w:val="hybridMultilevel"/>
    <w:tmpl w:val="AF828730"/>
    <w:lvl w:ilvl="0" w:tplc="08130001">
      <w:start w:val="1"/>
      <w:numFmt w:val="bullet"/>
      <w:lvlText w:val=""/>
      <w:lvlJc w:val="left"/>
      <w:pPr>
        <w:ind w:left="1222" w:hanging="360"/>
      </w:pPr>
      <w:rPr>
        <w:rFonts w:ascii="Symbol" w:hAnsi="Symbol" w:hint="default"/>
      </w:rPr>
    </w:lvl>
    <w:lvl w:ilvl="1" w:tplc="08130003" w:tentative="1">
      <w:start w:val="1"/>
      <w:numFmt w:val="bullet"/>
      <w:lvlText w:val="o"/>
      <w:lvlJc w:val="left"/>
      <w:pPr>
        <w:ind w:left="1942" w:hanging="360"/>
      </w:pPr>
      <w:rPr>
        <w:rFonts w:ascii="Courier New" w:hAnsi="Courier New" w:cs="Courier New" w:hint="default"/>
      </w:rPr>
    </w:lvl>
    <w:lvl w:ilvl="2" w:tplc="08130005" w:tentative="1">
      <w:start w:val="1"/>
      <w:numFmt w:val="bullet"/>
      <w:lvlText w:val=""/>
      <w:lvlJc w:val="left"/>
      <w:pPr>
        <w:ind w:left="2662" w:hanging="360"/>
      </w:pPr>
      <w:rPr>
        <w:rFonts w:ascii="Wingdings" w:hAnsi="Wingdings" w:hint="default"/>
      </w:rPr>
    </w:lvl>
    <w:lvl w:ilvl="3" w:tplc="08130001" w:tentative="1">
      <w:start w:val="1"/>
      <w:numFmt w:val="bullet"/>
      <w:lvlText w:val=""/>
      <w:lvlJc w:val="left"/>
      <w:pPr>
        <w:ind w:left="3382" w:hanging="360"/>
      </w:pPr>
      <w:rPr>
        <w:rFonts w:ascii="Symbol" w:hAnsi="Symbol" w:hint="default"/>
      </w:rPr>
    </w:lvl>
    <w:lvl w:ilvl="4" w:tplc="08130003" w:tentative="1">
      <w:start w:val="1"/>
      <w:numFmt w:val="bullet"/>
      <w:lvlText w:val="o"/>
      <w:lvlJc w:val="left"/>
      <w:pPr>
        <w:ind w:left="4102" w:hanging="360"/>
      </w:pPr>
      <w:rPr>
        <w:rFonts w:ascii="Courier New" w:hAnsi="Courier New" w:cs="Courier New" w:hint="default"/>
      </w:rPr>
    </w:lvl>
    <w:lvl w:ilvl="5" w:tplc="08130005" w:tentative="1">
      <w:start w:val="1"/>
      <w:numFmt w:val="bullet"/>
      <w:lvlText w:val=""/>
      <w:lvlJc w:val="left"/>
      <w:pPr>
        <w:ind w:left="4822" w:hanging="360"/>
      </w:pPr>
      <w:rPr>
        <w:rFonts w:ascii="Wingdings" w:hAnsi="Wingdings" w:hint="default"/>
      </w:rPr>
    </w:lvl>
    <w:lvl w:ilvl="6" w:tplc="08130001" w:tentative="1">
      <w:start w:val="1"/>
      <w:numFmt w:val="bullet"/>
      <w:lvlText w:val=""/>
      <w:lvlJc w:val="left"/>
      <w:pPr>
        <w:ind w:left="5542" w:hanging="360"/>
      </w:pPr>
      <w:rPr>
        <w:rFonts w:ascii="Symbol" w:hAnsi="Symbol" w:hint="default"/>
      </w:rPr>
    </w:lvl>
    <w:lvl w:ilvl="7" w:tplc="08130003" w:tentative="1">
      <w:start w:val="1"/>
      <w:numFmt w:val="bullet"/>
      <w:lvlText w:val="o"/>
      <w:lvlJc w:val="left"/>
      <w:pPr>
        <w:ind w:left="6262" w:hanging="360"/>
      </w:pPr>
      <w:rPr>
        <w:rFonts w:ascii="Courier New" w:hAnsi="Courier New" w:cs="Courier New" w:hint="default"/>
      </w:rPr>
    </w:lvl>
    <w:lvl w:ilvl="8" w:tplc="08130005" w:tentative="1">
      <w:start w:val="1"/>
      <w:numFmt w:val="bullet"/>
      <w:lvlText w:val=""/>
      <w:lvlJc w:val="left"/>
      <w:pPr>
        <w:ind w:left="6982" w:hanging="360"/>
      </w:pPr>
      <w:rPr>
        <w:rFonts w:ascii="Wingdings" w:hAnsi="Wingdings" w:hint="default"/>
      </w:rPr>
    </w:lvl>
  </w:abstractNum>
  <w:abstractNum w:abstractNumId="28">
    <w:nsid w:val="4F7C1035"/>
    <w:multiLevelType w:val="hybridMultilevel"/>
    <w:tmpl w:val="DE9EDEA4"/>
    <w:lvl w:ilvl="0" w:tplc="FC5E54DC">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nsid w:val="503A7BF1"/>
    <w:multiLevelType w:val="hybridMultilevel"/>
    <w:tmpl w:val="812AB290"/>
    <w:lvl w:ilvl="0" w:tplc="C6727BDE">
      <w:start w:val="1"/>
      <w:numFmt w:val="lowerLetter"/>
      <w:lvlText w:val="%1."/>
      <w:lvlJc w:val="left"/>
      <w:pPr>
        <w:ind w:left="1065" w:hanging="360"/>
      </w:pPr>
      <w:rPr>
        <w:rFonts w:hint="default"/>
        <w:b/>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0">
    <w:nsid w:val="562F1FBD"/>
    <w:multiLevelType w:val="hybridMultilevel"/>
    <w:tmpl w:val="C28AE4FC"/>
    <w:lvl w:ilvl="0" w:tplc="35345928">
      <w:start w:val="3"/>
      <w:numFmt w:val="bullet"/>
      <w:lvlText w:val=""/>
      <w:lvlJc w:val="left"/>
      <w:pPr>
        <w:ind w:left="1080" w:hanging="360"/>
      </w:pPr>
      <w:rPr>
        <w:rFonts w:ascii="Symbol" w:eastAsia="Calibri" w:hAnsi="Symbol"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nsid w:val="57FF270C"/>
    <w:multiLevelType w:val="hybridMultilevel"/>
    <w:tmpl w:val="6FE4E7F2"/>
    <w:lvl w:ilvl="0" w:tplc="2CC275EC">
      <w:start w:val="3"/>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B5214C6"/>
    <w:multiLevelType w:val="hybridMultilevel"/>
    <w:tmpl w:val="4CC6CBC2"/>
    <w:lvl w:ilvl="0" w:tplc="5FFCA60C">
      <w:start w:val="1"/>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nsid w:val="608D53D8"/>
    <w:multiLevelType w:val="hybridMultilevel"/>
    <w:tmpl w:val="79CE5C84"/>
    <w:lvl w:ilvl="0" w:tplc="08130001">
      <w:start w:val="1"/>
      <w:numFmt w:val="bullet"/>
      <w:lvlText w:val=""/>
      <w:lvlJc w:val="left"/>
      <w:pPr>
        <w:ind w:left="1222" w:hanging="360"/>
      </w:pPr>
      <w:rPr>
        <w:rFonts w:ascii="Symbol" w:hAnsi="Symbol" w:hint="default"/>
      </w:rPr>
    </w:lvl>
    <w:lvl w:ilvl="1" w:tplc="08130003" w:tentative="1">
      <w:start w:val="1"/>
      <w:numFmt w:val="bullet"/>
      <w:lvlText w:val="o"/>
      <w:lvlJc w:val="left"/>
      <w:pPr>
        <w:ind w:left="1942" w:hanging="360"/>
      </w:pPr>
      <w:rPr>
        <w:rFonts w:ascii="Courier New" w:hAnsi="Courier New" w:cs="Courier New" w:hint="default"/>
      </w:rPr>
    </w:lvl>
    <w:lvl w:ilvl="2" w:tplc="08130005" w:tentative="1">
      <w:start w:val="1"/>
      <w:numFmt w:val="bullet"/>
      <w:lvlText w:val=""/>
      <w:lvlJc w:val="left"/>
      <w:pPr>
        <w:ind w:left="2662" w:hanging="360"/>
      </w:pPr>
      <w:rPr>
        <w:rFonts w:ascii="Wingdings" w:hAnsi="Wingdings" w:hint="default"/>
      </w:rPr>
    </w:lvl>
    <w:lvl w:ilvl="3" w:tplc="08130001" w:tentative="1">
      <w:start w:val="1"/>
      <w:numFmt w:val="bullet"/>
      <w:lvlText w:val=""/>
      <w:lvlJc w:val="left"/>
      <w:pPr>
        <w:ind w:left="3382" w:hanging="360"/>
      </w:pPr>
      <w:rPr>
        <w:rFonts w:ascii="Symbol" w:hAnsi="Symbol" w:hint="default"/>
      </w:rPr>
    </w:lvl>
    <w:lvl w:ilvl="4" w:tplc="08130003" w:tentative="1">
      <w:start w:val="1"/>
      <w:numFmt w:val="bullet"/>
      <w:lvlText w:val="o"/>
      <w:lvlJc w:val="left"/>
      <w:pPr>
        <w:ind w:left="4102" w:hanging="360"/>
      </w:pPr>
      <w:rPr>
        <w:rFonts w:ascii="Courier New" w:hAnsi="Courier New" w:cs="Courier New" w:hint="default"/>
      </w:rPr>
    </w:lvl>
    <w:lvl w:ilvl="5" w:tplc="08130005" w:tentative="1">
      <w:start w:val="1"/>
      <w:numFmt w:val="bullet"/>
      <w:lvlText w:val=""/>
      <w:lvlJc w:val="left"/>
      <w:pPr>
        <w:ind w:left="4822" w:hanging="360"/>
      </w:pPr>
      <w:rPr>
        <w:rFonts w:ascii="Wingdings" w:hAnsi="Wingdings" w:hint="default"/>
      </w:rPr>
    </w:lvl>
    <w:lvl w:ilvl="6" w:tplc="08130001" w:tentative="1">
      <w:start w:val="1"/>
      <w:numFmt w:val="bullet"/>
      <w:lvlText w:val=""/>
      <w:lvlJc w:val="left"/>
      <w:pPr>
        <w:ind w:left="5542" w:hanging="360"/>
      </w:pPr>
      <w:rPr>
        <w:rFonts w:ascii="Symbol" w:hAnsi="Symbol" w:hint="default"/>
      </w:rPr>
    </w:lvl>
    <w:lvl w:ilvl="7" w:tplc="08130003" w:tentative="1">
      <w:start w:val="1"/>
      <w:numFmt w:val="bullet"/>
      <w:lvlText w:val="o"/>
      <w:lvlJc w:val="left"/>
      <w:pPr>
        <w:ind w:left="6262" w:hanging="360"/>
      </w:pPr>
      <w:rPr>
        <w:rFonts w:ascii="Courier New" w:hAnsi="Courier New" w:cs="Courier New" w:hint="default"/>
      </w:rPr>
    </w:lvl>
    <w:lvl w:ilvl="8" w:tplc="08130005" w:tentative="1">
      <w:start w:val="1"/>
      <w:numFmt w:val="bullet"/>
      <w:lvlText w:val=""/>
      <w:lvlJc w:val="left"/>
      <w:pPr>
        <w:ind w:left="6982" w:hanging="360"/>
      </w:pPr>
      <w:rPr>
        <w:rFonts w:ascii="Wingdings" w:hAnsi="Wingdings" w:hint="default"/>
      </w:rPr>
    </w:lvl>
  </w:abstractNum>
  <w:abstractNum w:abstractNumId="34">
    <w:nsid w:val="63020C23"/>
    <w:multiLevelType w:val="hybridMultilevel"/>
    <w:tmpl w:val="9D404ACE"/>
    <w:lvl w:ilvl="0" w:tplc="0776A154">
      <w:start w:val="1"/>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nsid w:val="670E5E8F"/>
    <w:multiLevelType w:val="hybridMultilevel"/>
    <w:tmpl w:val="1248A940"/>
    <w:lvl w:ilvl="0" w:tplc="5D24A194">
      <w:start w:val="2"/>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nsid w:val="6D036BB1"/>
    <w:multiLevelType w:val="hybridMultilevel"/>
    <w:tmpl w:val="949E0BA6"/>
    <w:lvl w:ilvl="0" w:tplc="601690D4">
      <w:start w:val="3"/>
      <w:numFmt w:val="bullet"/>
      <w:lvlText w:val=""/>
      <w:lvlJc w:val="left"/>
      <w:pPr>
        <w:ind w:left="1069" w:hanging="360"/>
      </w:pPr>
      <w:rPr>
        <w:rFonts w:ascii="Symbol" w:eastAsia="Calibri" w:hAnsi="Symbol" w:cs="Calibr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7">
    <w:nsid w:val="72160824"/>
    <w:multiLevelType w:val="hybridMultilevel"/>
    <w:tmpl w:val="442804F4"/>
    <w:lvl w:ilvl="0" w:tplc="518A8DA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nsid w:val="74163F8E"/>
    <w:multiLevelType w:val="hybridMultilevel"/>
    <w:tmpl w:val="79DA44DE"/>
    <w:lvl w:ilvl="0" w:tplc="FAA09966">
      <w:start w:val="1"/>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67B19F7"/>
    <w:multiLevelType w:val="hybridMultilevel"/>
    <w:tmpl w:val="6AAE0190"/>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7A637C4D"/>
    <w:multiLevelType w:val="hybridMultilevel"/>
    <w:tmpl w:val="E7BE26B4"/>
    <w:lvl w:ilvl="0" w:tplc="CC92738E">
      <w:start w:val="1"/>
      <w:numFmt w:val="lowerLetter"/>
      <w:lvlText w:val="%1."/>
      <w:lvlJc w:val="left"/>
      <w:pPr>
        <w:ind w:left="928" w:hanging="360"/>
      </w:pPr>
      <w:rPr>
        <w:rFonts w:hint="default"/>
      </w:rPr>
    </w:lvl>
    <w:lvl w:ilvl="1" w:tplc="52BC5D2C">
      <w:start w:val="1"/>
      <w:numFmt w:val="decimal"/>
      <w:lvlText w:val="%2."/>
      <w:lvlJc w:val="left"/>
      <w:pPr>
        <w:ind w:left="1648" w:hanging="360"/>
      </w:pPr>
      <w:rPr>
        <w:rFonts w:hint="default"/>
      </w:r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41">
    <w:nsid w:val="7A8B0053"/>
    <w:multiLevelType w:val="hybridMultilevel"/>
    <w:tmpl w:val="3C2CD060"/>
    <w:lvl w:ilvl="0" w:tplc="7EBA1280">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nsid w:val="7B053B2A"/>
    <w:multiLevelType w:val="hybridMultilevel"/>
    <w:tmpl w:val="F3AA6C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BBA5EF7"/>
    <w:multiLevelType w:val="hybridMultilevel"/>
    <w:tmpl w:val="500C4298"/>
    <w:lvl w:ilvl="0" w:tplc="2076C864">
      <w:start w:val="2"/>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4">
    <w:nsid w:val="7F7E5EE3"/>
    <w:multiLevelType w:val="hybridMultilevel"/>
    <w:tmpl w:val="13A29942"/>
    <w:lvl w:ilvl="0" w:tplc="496ACC0E">
      <w:start w:val="4"/>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5"/>
  </w:num>
  <w:num w:numId="2">
    <w:abstractNumId w:val="5"/>
  </w:num>
  <w:num w:numId="3">
    <w:abstractNumId w:val="6"/>
  </w:num>
  <w:num w:numId="4">
    <w:abstractNumId w:val="44"/>
  </w:num>
  <w:num w:numId="5">
    <w:abstractNumId w:val="7"/>
  </w:num>
  <w:num w:numId="6">
    <w:abstractNumId w:val="40"/>
  </w:num>
  <w:num w:numId="7">
    <w:abstractNumId w:val="13"/>
  </w:num>
  <w:num w:numId="8">
    <w:abstractNumId w:val="12"/>
  </w:num>
  <w:num w:numId="9">
    <w:abstractNumId w:val="2"/>
  </w:num>
  <w:num w:numId="10">
    <w:abstractNumId w:val="41"/>
  </w:num>
  <w:num w:numId="11">
    <w:abstractNumId w:val="36"/>
  </w:num>
  <w:num w:numId="12">
    <w:abstractNumId w:val="31"/>
  </w:num>
  <w:num w:numId="13">
    <w:abstractNumId w:val="30"/>
  </w:num>
  <w:num w:numId="14">
    <w:abstractNumId w:val="0"/>
  </w:num>
  <w:num w:numId="15">
    <w:abstractNumId w:val="39"/>
  </w:num>
  <w:num w:numId="16">
    <w:abstractNumId w:val="10"/>
  </w:num>
  <w:num w:numId="17">
    <w:abstractNumId w:val="18"/>
  </w:num>
  <w:num w:numId="18">
    <w:abstractNumId w:val="11"/>
  </w:num>
  <w:num w:numId="19">
    <w:abstractNumId w:val="20"/>
  </w:num>
  <w:num w:numId="20">
    <w:abstractNumId w:val="34"/>
  </w:num>
  <w:num w:numId="21">
    <w:abstractNumId w:val="23"/>
  </w:num>
  <w:num w:numId="22">
    <w:abstractNumId w:val="29"/>
  </w:num>
  <w:num w:numId="23">
    <w:abstractNumId w:val="1"/>
  </w:num>
  <w:num w:numId="24">
    <w:abstractNumId w:val="28"/>
  </w:num>
  <w:num w:numId="25">
    <w:abstractNumId w:val="8"/>
  </w:num>
  <w:num w:numId="26">
    <w:abstractNumId w:val="26"/>
  </w:num>
  <w:num w:numId="27">
    <w:abstractNumId w:val="15"/>
  </w:num>
  <w:num w:numId="28">
    <w:abstractNumId w:val="21"/>
  </w:num>
  <w:num w:numId="29">
    <w:abstractNumId w:val="43"/>
  </w:num>
  <w:num w:numId="30">
    <w:abstractNumId w:val="24"/>
  </w:num>
  <w:num w:numId="31">
    <w:abstractNumId w:val="25"/>
  </w:num>
  <w:num w:numId="32">
    <w:abstractNumId w:val="22"/>
    <w:lvlOverride w:ilvl="0"/>
    <w:lvlOverride w:ilvl="1"/>
    <w:lvlOverride w:ilvl="2"/>
    <w:lvlOverride w:ilvl="3"/>
    <w:lvlOverride w:ilvl="4"/>
    <w:lvlOverride w:ilvl="5"/>
    <w:lvlOverride w:ilvl="6"/>
    <w:lvlOverride w:ilvl="7"/>
    <w:lvlOverride w:ilvl="8">
      <w:startOverride w:val="1"/>
    </w:lvlOverride>
  </w:num>
  <w:num w:numId="33">
    <w:abstractNumId w:val="37"/>
  </w:num>
  <w:num w:numId="34">
    <w:abstractNumId w:val="3"/>
  </w:num>
  <w:num w:numId="35">
    <w:abstractNumId w:val="4"/>
  </w:num>
  <w:num w:numId="36">
    <w:abstractNumId w:val="16"/>
  </w:num>
  <w:num w:numId="37">
    <w:abstractNumId w:val="38"/>
  </w:num>
  <w:num w:numId="38">
    <w:abstractNumId w:val="17"/>
  </w:num>
  <w:num w:numId="39">
    <w:abstractNumId w:val="42"/>
  </w:num>
  <w:num w:numId="40">
    <w:abstractNumId w:val="14"/>
  </w:num>
  <w:num w:numId="41">
    <w:abstractNumId w:val="9"/>
  </w:num>
  <w:num w:numId="42">
    <w:abstractNumId w:val="19"/>
  </w:num>
  <w:num w:numId="43">
    <w:abstractNumId w:val="33"/>
  </w:num>
  <w:num w:numId="44">
    <w:abstractNumId w:val="27"/>
  </w:num>
  <w:num w:numId="45">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3D"/>
    <w:rsid w:val="00006745"/>
    <w:rsid w:val="000105AE"/>
    <w:rsid w:val="00012DD0"/>
    <w:rsid w:val="00024681"/>
    <w:rsid w:val="0002501D"/>
    <w:rsid w:val="00041013"/>
    <w:rsid w:val="00043E4E"/>
    <w:rsid w:val="0004405A"/>
    <w:rsid w:val="000463EA"/>
    <w:rsid w:val="000521FE"/>
    <w:rsid w:val="00053632"/>
    <w:rsid w:val="00056EE0"/>
    <w:rsid w:val="000571A4"/>
    <w:rsid w:val="000729B0"/>
    <w:rsid w:val="00073269"/>
    <w:rsid w:val="00073544"/>
    <w:rsid w:val="00075E44"/>
    <w:rsid w:val="00077E81"/>
    <w:rsid w:val="00080D00"/>
    <w:rsid w:val="00082CE5"/>
    <w:rsid w:val="00083EED"/>
    <w:rsid w:val="00090142"/>
    <w:rsid w:val="000A14FE"/>
    <w:rsid w:val="000A1756"/>
    <w:rsid w:val="000A4311"/>
    <w:rsid w:val="000A5646"/>
    <w:rsid w:val="000B00E0"/>
    <w:rsid w:val="000B5988"/>
    <w:rsid w:val="000C5C92"/>
    <w:rsid w:val="000D3BDA"/>
    <w:rsid w:val="000D4694"/>
    <w:rsid w:val="000D7654"/>
    <w:rsid w:val="000E3FB8"/>
    <w:rsid w:val="000F3ADA"/>
    <w:rsid w:val="000F41C5"/>
    <w:rsid w:val="001015B2"/>
    <w:rsid w:val="00104F2A"/>
    <w:rsid w:val="0010514A"/>
    <w:rsid w:val="001066D1"/>
    <w:rsid w:val="00111B69"/>
    <w:rsid w:val="00116494"/>
    <w:rsid w:val="00117A30"/>
    <w:rsid w:val="00120CDF"/>
    <w:rsid w:val="001233D6"/>
    <w:rsid w:val="00124F89"/>
    <w:rsid w:val="001271F5"/>
    <w:rsid w:val="001330BF"/>
    <w:rsid w:val="00133ED6"/>
    <w:rsid w:val="00141B75"/>
    <w:rsid w:val="00145EF5"/>
    <w:rsid w:val="0015199A"/>
    <w:rsid w:val="0015460A"/>
    <w:rsid w:val="00155DAC"/>
    <w:rsid w:val="00160284"/>
    <w:rsid w:val="00162F16"/>
    <w:rsid w:val="00165334"/>
    <w:rsid w:val="00166AD9"/>
    <w:rsid w:val="00174014"/>
    <w:rsid w:val="0017616D"/>
    <w:rsid w:val="00176E8D"/>
    <w:rsid w:val="00184A61"/>
    <w:rsid w:val="00186860"/>
    <w:rsid w:val="0019135D"/>
    <w:rsid w:val="00192C4E"/>
    <w:rsid w:val="001A7D5C"/>
    <w:rsid w:val="001B1639"/>
    <w:rsid w:val="001C1520"/>
    <w:rsid w:val="001D583D"/>
    <w:rsid w:val="001E48CB"/>
    <w:rsid w:val="001E4C01"/>
    <w:rsid w:val="001E6E3F"/>
    <w:rsid w:val="001F10BE"/>
    <w:rsid w:val="001F1D82"/>
    <w:rsid w:val="001F789C"/>
    <w:rsid w:val="0020043D"/>
    <w:rsid w:val="00211E52"/>
    <w:rsid w:val="00212E55"/>
    <w:rsid w:val="002160B1"/>
    <w:rsid w:val="00217821"/>
    <w:rsid w:val="00220F77"/>
    <w:rsid w:val="00230533"/>
    <w:rsid w:val="002345AE"/>
    <w:rsid w:val="00240007"/>
    <w:rsid w:val="0026065C"/>
    <w:rsid w:val="00261464"/>
    <w:rsid w:val="002615E9"/>
    <w:rsid w:val="00267B7F"/>
    <w:rsid w:val="00273069"/>
    <w:rsid w:val="00274173"/>
    <w:rsid w:val="00275175"/>
    <w:rsid w:val="002769EB"/>
    <w:rsid w:val="002807C1"/>
    <w:rsid w:val="00281E53"/>
    <w:rsid w:val="002828D9"/>
    <w:rsid w:val="00285D83"/>
    <w:rsid w:val="002945C1"/>
    <w:rsid w:val="002A2192"/>
    <w:rsid w:val="002A70AE"/>
    <w:rsid w:val="002B3C8B"/>
    <w:rsid w:val="002C134F"/>
    <w:rsid w:val="002C557C"/>
    <w:rsid w:val="002C6B11"/>
    <w:rsid w:val="002D15F3"/>
    <w:rsid w:val="002D6894"/>
    <w:rsid w:val="003006AE"/>
    <w:rsid w:val="0031003F"/>
    <w:rsid w:val="0031020F"/>
    <w:rsid w:val="0031341D"/>
    <w:rsid w:val="00321DFE"/>
    <w:rsid w:val="00327134"/>
    <w:rsid w:val="00334B10"/>
    <w:rsid w:val="00353311"/>
    <w:rsid w:val="00357D15"/>
    <w:rsid w:val="00360297"/>
    <w:rsid w:val="00363B0F"/>
    <w:rsid w:val="00365CB5"/>
    <w:rsid w:val="0036790A"/>
    <w:rsid w:val="00376FF1"/>
    <w:rsid w:val="00381B30"/>
    <w:rsid w:val="003831EE"/>
    <w:rsid w:val="00386257"/>
    <w:rsid w:val="003A00DD"/>
    <w:rsid w:val="003B2FE0"/>
    <w:rsid w:val="003B668B"/>
    <w:rsid w:val="003C41CA"/>
    <w:rsid w:val="003D4CC8"/>
    <w:rsid w:val="003D77F7"/>
    <w:rsid w:val="003D7845"/>
    <w:rsid w:val="003E0F2D"/>
    <w:rsid w:val="003E0FEE"/>
    <w:rsid w:val="003E4E01"/>
    <w:rsid w:val="004063AC"/>
    <w:rsid w:val="00411D0C"/>
    <w:rsid w:val="00434537"/>
    <w:rsid w:val="00434C14"/>
    <w:rsid w:val="00442B63"/>
    <w:rsid w:val="0044496B"/>
    <w:rsid w:val="00452533"/>
    <w:rsid w:val="0046492E"/>
    <w:rsid w:val="004667FD"/>
    <w:rsid w:val="00472F23"/>
    <w:rsid w:val="00477519"/>
    <w:rsid w:val="004861CB"/>
    <w:rsid w:val="00486AD3"/>
    <w:rsid w:val="00487726"/>
    <w:rsid w:val="004926FC"/>
    <w:rsid w:val="004A0C9F"/>
    <w:rsid w:val="004A0E56"/>
    <w:rsid w:val="004B142C"/>
    <w:rsid w:val="004C07F6"/>
    <w:rsid w:val="004C0BC8"/>
    <w:rsid w:val="004C4006"/>
    <w:rsid w:val="004D43AD"/>
    <w:rsid w:val="004E05F5"/>
    <w:rsid w:val="004E2E50"/>
    <w:rsid w:val="004E337D"/>
    <w:rsid w:val="004F0777"/>
    <w:rsid w:val="00501323"/>
    <w:rsid w:val="00512FE7"/>
    <w:rsid w:val="00523C48"/>
    <w:rsid w:val="00523EDF"/>
    <w:rsid w:val="00527178"/>
    <w:rsid w:val="00534233"/>
    <w:rsid w:val="00535017"/>
    <w:rsid w:val="00541244"/>
    <w:rsid w:val="005447FE"/>
    <w:rsid w:val="00551978"/>
    <w:rsid w:val="00565DA6"/>
    <w:rsid w:val="00570DD0"/>
    <w:rsid w:val="005719C5"/>
    <w:rsid w:val="005815C9"/>
    <w:rsid w:val="00583186"/>
    <w:rsid w:val="00583AAA"/>
    <w:rsid w:val="005872B9"/>
    <w:rsid w:val="00591AC4"/>
    <w:rsid w:val="00594DA7"/>
    <w:rsid w:val="005A6BBD"/>
    <w:rsid w:val="005B5BF7"/>
    <w:rsid w:val="005C7135"/>
    <w:rsid w:val="005C7EB1"/>
    <w:rsid w:val="005E114A"/>
    <w:rsid w:val="005E4BA7"/>
    <w:rsid w:val="005E5D06"/>
    <w:rsid w:val="005F0704"/>
    <w:rsid w:val="005F6669"/>
    <w:rsid w:val="005F6DCE"/>
    <w:rsid w:val="00602B0E"/>
    <w:rsid w:val="00611571"/>
    <w:rsid w:val="006116F1"/>
    <w:rsid w:val="006131EB"/>
    <w:rsid w:val="006162EF"/>
    <w:rsid w:val="00642401"/>
    <w:rsid w:val="00642D2D"/>
    <w:rsid w:val="00645A75"/>
    <w:rsid w:val="0064717E"/>
    <w:rsid w:val="00653D85"/>
    <w:rsid w:val="0065433D"/>
    <w:rsid w:val="00676BBA"/>
    <w:rsid w:val="00682D35"/>
    <w:rsid w:val="00683ABE"/>
    <w:rsid w:val="006844F5"/>
    <w:rsid w:val="00695388"/>
    <w:rsid w:val="006955CF"/>
    <w:rsid w:val="006A7DF5"/>
    <w:rsid w:val="006B35E3"/>
    <w:rsid w:val="006C2A41"/>
    <w:rsid w:val="006D50CA"/>
    <w:rsid w:val="006D6514"/>
    <w:rsid w:val="006D7593"/>
    <w:rsid w:val="006E1397"/>
    <w:rsid w:val="006E1E7B"/>
    <w:rsid w:val="006E502D"/>
    <w:rsid w:val="006F42A8"/>
    <w:rsid w:val="00700FF5"/>
    <w:rsid w:val="00704CCF"/>
    <w:rsid w:val="00706931"/>
    <w:rsid w:val="00713E85"/>
    <w:rsid w:val="0071632B"/>
    <w:rsid w:val="00723174"/>
    <w:rsid w:val="00726026"/>
    <w:rsid w:val="00741239"/>
    <w:rsid w:val="0074294B"/>
    <w:rsid w:val="007542D7"/>
    <w:rsid w:val="00754FEB"/>
    <w:rsid w:val="00756CDD"/>
    <w:rsid w:val="00760DAE"/>
    <w:rsid w:val="00763039"/>
    <w:rsid w:val="007658E9"/>
    <w:rsid w:val="00771A02"/>
    <w:rsid w:val="00771CF6"/>
    <w:rsid w:val="00774CC4"/>
    <w:rsid w:val="00784CB1"/>
    <w:rsid w:val="00797B9F"/>
    <w:rsid w:val="007C1BED"/>
    <w:rsid w:val="007C36EF"/>
    <w:rsid w:val="007C682D"/>
    <w:rsid w:val="007D02C3"/>
    <w:rsid w:val="007D2E26"/>
    <w:rsid w:val="007E52D0"/>
    <w:rsid w:val="007F4A54"/>
    <w:rsid w:val="007F68BB"/>
    <w:rsid w:val="007F7193"/>
    <w:rsid w:val="008041D7"/>
    <w:rsid w:val="008231F1"/>
    <w:rsid w:val="00830255"/>
    <w:rsid w:val="00833B4F"/>
    <w:rsid w:val="00833E6C"/>
    <w:rsid w:val="00847F30"/>
    <w:rsid w:val="00874B77"/>
    <w:rsid w:val="00880B2F"/>
    <w:rsid w:val="00881399"/>
    <w:rsid w:val="00881425"/>
    <w:rsid w:val="008A3527"/>
    <w:rsid w:val="008A4DDF"/>
    <w:rsid w:val="008B4634"/>
    <w:rsid w:val="008C354F"/>
    <w:rsid w:val="008C5B44"/>
    <w:rsid w:val="008C667A"/>
    <w:rsid w:val="008D0428"/>
    <w:rsid w:val="008E0D3B"/>
    <w:rsid w:val="008E1153"/>
    <w:rsid w:val="008E46E9"/>
    <w:rsid w:val="008E550A"/>
    <w:rsid w:val="008F2914"/>
    <w:rsid w:val="008F4C9A"/>
    <w:rsid w:val="008F70EB"/>
    <w:rsid w:val="008F7644"/>
    <w:rsid w:val="00914180"/>
    <w:rsid w:val="0092277B"/>
    <w:rsid w:val="0092428E"/>
    <w:rsid w:val="009317AB"/>
    <w:rsid w:val="009321BF"/>
    <w:rsid w:val="009375C3"/>
    <w:rsid w:val="00943947"/>
    <w:rsid w:val="009513D9"/>
    <w:rsid w:val="00954AD2"/>
    <w:rsid w:val="00956308"/>
    <w:rsid w:val="009607A9"/>
    <w:rsid w:val="00961552"/>
    <w:rsid w:val="009666A7"/>
    <w:rsid w:val="009806A2"/>
    <w:rsid w:val="00980ABA"/>
    <w:rsid w:val="00983EFA"/>
    <w:rsid w:val="00991671"/>
    <w:rsid w:val="009A4445"/>
    <w:rsid w:val="009A4A4C"/>
    <w:rsid w:val="009B3DB5"/>
    <w:rsid w:val="009B564B"/>
    <w:rsid w:val="009B65CA"/>
    <w:rsid w:val="009C5322"/>
    <w:rsid w:val="009C79DD"/>
    <w:rsid w:val="009D0E72"/>
    <w:rsid w:val="009D57FE"/>
    <w:rsid w:val="009E6AF0"/>
    <w:rsid w:val="009F1520"/>
    <w:rsid w:val="009F6589"/>
    <w:rsid w:val="00A04812"/>
    <w:rsid w:val="00A344B8"/>
    <w:rsid w:val="00A35864"/>
    <w:rsid w:val="00A37A90"/>
    <w:rsid w:val="00A45485"/>
    <w:rsid w:val="00A54298"/>
    <w:rsid w:val="00A542F1"/>
    <w:rsid w:val="00A705AD"/>
    <w:rsid w:val="00A8270C"/>
    <w:rsid w:val="00A83B28"/>
    <w:rsid w:val="00A86555"/>
    <w:rsid w:val="00A9281A"/>
    <w:rsid w:val="00AA2B93"/>
    <w:rsid w:val="00AA4A91"/>
    <w:rsid w:val="00AB296B"/>
    <w:rsid w:val="00AB6518"/>
    <w:rsid w:val="00AC534D"/>
    <w:rsid w:val="00AD124B"/>
    <w:rsid w:val="00AD45A1"/>
    <w:rsid w:val="00AD7E4D"/>
    <w:rsid w:val="00AE30FC"/>
    <w:rsid w:val="00B02CF5"/>
    <w:rsid w:val="00B066BC"/>
    <w:rsid w:val="00B0722D"/>
    <w:rsid w:val="00B14EA4"/>
    <w:rsid w:val="00B31141"/>
    <w:rsid w:val="00B31958"/>
    <w:rsid w:val="00B3428A"/>
    <w:rsid w:val="00B35E53"/>
    <w:rsid w:val="00B412A5"/>
    <w:rsid w:val="00B41C8E"/>
    <w:rsid w:val="00B50D08"/>
    <w:rsid w:val="00B77866"/>
    <w:rsid w:val="00B84515"/>
    <w:rsid w:val="00B94CBF"/>
    <w:rsid w:val="00B95413"/>
    <w:rsid w:val="00BA4453"/>
    <w:rsid w:val="00BA4B15"/>
    <w:rsid w:val="00BA5F94"/>
    <w:rsid w:val="00BB26C2"/>
    <w:rsid w:val="00BB2F17"/>
    <w:rsid w:val="00BB6C45"/>
    <w:rsid w:val="00BB708C"/>
    <w:rsid w:val="00BB777C"/>
    <w:rsid w:val="00BC385E"/>
    <w:rsid w:val="00BC677D"/>
    <w:rsid w:val="00BE3207"/>
    <w:rsid w:val="00BF0FD8"/>
    <w:rsid w:val="00C04AB1"/>
    <w:rsid w:val="00C10AE0"/>
    <w:rsid w:val="00C20302"/>
    <w:rsid w:val="00C20440"/>
    <w:rsid w:val="00C22410"/>
    <w:rsid w:val="00C22DE1"/>
    <w:rsid w:val="00C26321"/>
    <w:rsid w:val="00C3410D"/>
    <w:rsid w:val="00C36352"/>
    <w:rsid w:val="00C4222C"/>
    <w:rsid w:val="00C50691"/>
    <w:rsid w:val="00C65902"/>
    <w:rsid w:val="00C66E2C"/>
    <w:rsid w:val="00C7551F"/>
    <w:rsid w:val="00C816CC"/>
    <w:rsid w:val="00C83911"/>
    <w:rsid w:val="00C84BC1"/>
    <w:rsid w:val="00C86EEC"/>
    <w:rsid w:val="00C90168"/>
    <w:rsid w:val="00C9342F"/>
    <w:rsid w:val="00C974CD"/>
    <w:rsid w:val="00CB4E3B"/>
    <w:rsid w:val="00CC5644"/>
    <w:rsid w:val="00CE79C9"/>
    <w:rsid w:val="00CF26FD"/>
    <w:rsid w:val="00CF2840"/>
    <w:rsid w:val="00CF5014"/>
    <w:rsid w:val="00D01325"/>
    <w:rsid w:val="00D12937"/>
    <w:rsid w:val="00D129EC"/>
    <w:rsid w:val="00D153E6"/>
    <w:rsid w:val="00D31AE0"/>
    <w:rsid w:val="00D5249B"/>
    <w:rsid w:val="00D52D00"/>
    <w:rsid w:val="00D74131"/>
    <w:rsid w:val="00D76A56"/>
    <w:rsid w:val="00D8643A"/>
    <w:rsid w:val="00D86EFF"/>
    <w:rsid w:val="00D878A0"/>
    <w:rsid w:val="00DA0F64"/>
    <w:rsid w:val="00DA1149"/>
    <w:rsid w:val="00DA2504"/>
    <w:rsid w:val="00DB0764"/>
    <w:rsid w:val="00DB09B3"/>
    <w:rsid w:val="00DC1397"/>
    <w:rsid w:val="00DD2E1F"/>
    <w:rsid w:val="00DD5EBB"/>
    <w:rsid w:val="00DD6882"/>
    <w:rsid w:val="00DF0CB3"/>
    <w:rsid w:val="00DF13B0"/>
    <w:rsid w:val="00DF4CF1"/>
    <w:rsid w:val="00E003AE"/>
    <w:rsid w:val="00E11892"/>
    <w:rsid w:val="00E13A80"/>
    <w:rsid w:val="00E22385"/>
    <w:rsid w:val="00E239EA"/>
    <w:rsid w:val="00E53138"/>
    <w:rsid w:val="00E66593"/>
    <w:rsid w:val="00E74902"/>
    <w:rsid w:val="00E853D1"/>
    <w:rsid w:val="00EA0C3B"/>
    <w:rsid w:val="00EA22D4"/>
    <w:rsid w:val="00EA4C9B"/>
    <w:rsid w:val="00EA4DAC"/>
    <w:rsid w:val="00EA6405"/>
    <w:rsid w:val="00EB593E"/>
    <w:rsid w:val="00EB7228"/>
    <w:rsid w:val="00EC2F01"/>
    <w:rsid w:val="00EC57A4"/>
    <w:rsid w:val="00EC5EA2"/>
    <w:rsid w:val="00ED0D9D"/>
    <w:rsid w:val="00ED4D67"/>
    <w:rsid w:val="00EE171E"/>
    <w:rsid w:val="00EF003F"/>
    <w:rsid w:val="00EF60C2"/>
    <w:rsid w:val="00F0538D"/>
    <w:rsid w:val="00F176CC"/>
    <w:rsid w:val="00F22E3A"/>
    <w:rsid w:val="00F317CA"/>
    <w:rsid w:val="00F41F63"/>
    <w:rsid w:val="00F426D0"/>
    <w:rsid w:val="00F42F53"/>
    <w:rsid w:val="00F46FA6"/>
    <w:rsid w:val="00F524E2"/>
    <w:rsid w:val="00F57548"/>
    <w:rsid w:val="00F652D2"/>
    <w:rsid w:val="00F67F90"/>
    <w:rsid w:val="00F70195"/>
    <w:rsid w:val="00F70A8B"/>
    <w:rsid w:val="00F96C03"/>
    <w:rsid w:val="00FA521E"/>
    <w:rsid w:val="00FB2860"/>
    <w:rsid w:val="00FB2E62"/>
    <w:rsid w:val="00FB408C"/>
    <w:rsid w:val="00FB5B90"/>
    <w:rsid w:val="00FB60B6"/>
    <w:rsid w:val="00FB6EA9"/>
    <w:rsid w:val="00FC15E9"/>
    <w:rsid w:val="00FD1652"/>
    <w:rsid w:val="00FD230E"/>
    <w:rsid w:val="00FD4152"/>
    <w:rsid w:val="00FD6D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2FE0"/>
    <w:pPr>
      <w:spacing w:after="200" w:line="276" w:lineRule="auto"/>
    </w:pPr>
    <w:rPr>
      <w:rFonts w:cs="Calibri"/>
      <w:sz w:val="22"/>
      <w:szCs w:val="22"/>
      <w:lang w:eastAsia="en-US"/>
    </w:rPr>
  </w:style>
  <w:style w:type="paragraph" w:styleId="Kop1">
    <w:name w:val="heading 1"/>
    <w:basedOn w:val="Standaard"/>
    <w:next w:val="Standaard"/>
    <w:link w:val="Kop1Char"/>
    <w:uiPriority w:val="9"/>
    <w:qFormat/>
    <w:rsid w:val="003B2FE0"/>
    <w:pPr>
      <w:keepNext/>
      <w:spacing w:before="240" w:after="60"/>
      <w:outlineLvl w:val="0"/>
    </w:pPr>
    <w:rPr>
      <w:rFonts w:ascii="Cambria" w:eastAsia="Times New Roman" w:hAnsi="Cambria" w:cs="Times New Roman"/>
      <w:b/>
      <w:bCs/>
      <w:kern w:val="32"/>
      <w:sz w:val="32"/>
      <w:szCs w:val="32"/>
      <w:lang w:val="x-none"/>
    </w:rPr>
  </w:style>
  <w:style w:type="paragraph" w:styleId="Kop2">
    <w:name w:val="heading 2"/>
    <w:basedOn w:val="Standaard"/>
    <w:next w:val="Standaard"/>
    <w:link w:val="Kop2Char"/>
    <w:uiPriority w:val="9"/>
    <w:qFormat/>
    <w:rsid w:val="003B2FE0"/>
    <w:pPr>
      <w:keepNext/>
      <w:spacing w:before="240" w:after="60"/>
      <w:outlineLvl w:val="1"/>
    </w:pPr>
    <w:rPr>
      <w:rFonts w:ascii="Cambria" w:eastAsia="Times New Roman" w:hAnsi="Cambria" w:cs="Times New Roman"/>
      <w:b/>
      <w:bCs/>
      <w:i/>
      <w:i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B2FE0"/>
    <w:rPr>
      <w:rFonts w:ascii="Cambria" w:eastAsia="Times New Roman" w:hAnsi="Cambria" w:cs="Times New Roman"/>
      <w:b/>
      <w:bCs/>
      <w:kern w:val="32"/>
      <w:sz w:val="32"/>
      <w:szCs w:val="32"/>
      <w:lang w:eastAsia="en-US"/>
    </w:rPr>
  </w:style>
  <w:style w:type="character" w:customStyle="1" w:styleId="Kop2Char">
    <w:name w:val="Kop 2 Char"/>
    <w:link w:val="Kop2"/>
    <w:uiPriority w:val="9"/>
    <w:rsid w:val="003B2FE0"/>
    <w:rPr>
      <w:rFonts w:ascii="Cambria" w:eastAsia="Times New Roman" w:hAnsi="Cambria" w:cs="Times New Roman"/>
      <w:b/>
      <w:bCs/>
      <w:i/>
      <w:iCs/>
      <w:sz w:val="28"/>
      <w:szCs w:val="28"/>
      <w:lang w:eastAsia="en-US"/>
    </w:rPr>
  </w:style>
  <w:style w:type="paragraph" w:styleId="Titel">
    <w:name w:val="Title"/>
    <w:basedOn w:val="Standaard"/>
    <w:next w:val="Standaard"/>
    <w:link w:val="TitelChar"/>
    <w:uiPriority w:val="10"/>
    <w:qFormat/>
    <w:rsid w:val="003B2FE0"/>
    <w:pPr>
      <w:spacing w:before="240" w:after="60"/>
      <w:jc w:val="center"/>
      <w:outlineLvl w:val="0"/>
    </w:pPr>
    <w:rPr>
      <w:rFonts w:ascii="Cambria" w:eastAsia="Times New Roman" w:hAnsi="Cambria" w:cs="Times New Roman"/>
      <w:b/>
      <w:bCs/>
      <w:kern w:val="28"/>
      <w:sz w:val="32"/>
      <w:szCs w:val="32"/>
      <w:lang w:val="x-none"/>
    </w:rPr>
  </w:style>
  <w:style w:type="character" w:customStyle="1" w:styleId="TitelChar">
    <w:name w:val="Titel Char"/>
    <w:link w:val="Titel"/>
    <w:uiPriority w:val="10"/>
    <w:rsid w:val="003B2FE0"/>
    <w:rPr>
      <w:rFonts w:ascii="Cambria" w:eastAsia="Times New Roman" w:hAnsi="Cambria" w:cs="Times New Roman"/>
      <w:b/>
      <w:bCs/>
      <w:kern w:val="28"/>
      <w:sz w:val="32"/>
      <w:szCs w:val="32"/>
      <w:lang w:eastAsia="en-US"/>
    </w:rPr>
  </w:style>
  <w:style w:type="paragraph" w:styleId="Lijstalinea">
    <w:name w:val="List Paragraph"/>
    <w:basedOn w:val="Standaard"/>
    <w:uiPriority w:val="34"/>
    <w:qFormat/>
    <w:rsid w:val="003B2FE0"/>
    <w:pPr>
      <w:ind w:left="720"/>
    </w:pPr>
  </w:style>
  <w:style w:type="paragraph" w:styleId="Ballontekst">
    <w:name w:val="Balloon Text"/>
    <w:basedOn w:val="Standaard"/>
    <w:link w:val="BallontekstChar"/>
    <w:uiPriority w:val="99"/>
    <w:semiHidden/>
    <w:unhideWhenUsed/>
    <w:rsid w:val="00176E8D"/>
    <w:pPr>
      <w:spacing w:after="0" w:line="240" w:lineRule="auto"/>
    </w:pPr>
    <w:rPr>
      <w:rFonts w:ascii="Tahoma" w:hAnsi="Tahoma" w:cs="Times New Roman"/>
      <w:sz w:val="16"/>
      <w:szCs w:val="16"/>
      <w:lang w:val="x-none"/>
    </w:rPr>
  </w:style>
  <w:style w:type="character" w:customStyle="1" w:styleId="BallontekstChar">
    <w:name w:val="Ballontekst Char"/>
    <w:link w:val="Ballontekst"/>
    <w:uiPriority w:val="99"/>
    <w:semiHidden/>
    <w:rsid w:val="00176E8D"/>
    <w:rPr>
      <w:rFonts w:ascii="Tahoma" w:hAnsi="Tahoma" w:cs="Tahoma"/>
      <w:sz w:val="16"/>
      <w:szCs w:val="16"/>
      <w:lang w:eastAsia="en-US"/>
    </w:rPr>
  </w:style>
  <w:style w:type="table" w:styleId="Tabelraster">
    <w:name w:val="Table Grid"/>
    <w:basedOn w:val="Standaardtabel"/>
    <w:rsid w:val="00602B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16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2FE0"/>
    <w:pPr>
      <w:spacing w:after="200" w:line="276" w:lineRule="auto"/>
    </w:pPr>
    <w:rPr>
      <w:rFonts w:cs="Calibri"/>
      <w:sz w:val="22"/>
      <w:szCs w:val="22"/>
      <w:lang w:eastAsia="en-US"/>
    </w:rPr>
  </w:style>
  <w:style w:type="paragraph" w:styleId="Kop1">
    <w:name w:val="heading 1"/>
    <w:basedOn w:val="Standaard"/>
    <w:next w:val="Standaard"/>
    <w:link w:val="Kop1Char"/>
    <w:uiPriority w:val="9"/>
    <w:qFormat/>
    <w:rsid w:val="003B2FE0"/>
    <w:pPr>
      <w:keepNext/>
      <w:spacing w:before="240" w:after="60"/>
      <w:outlineLvl w:val="0"/>
    </w:pPr>
    <w:rPr>
      <w:rFonts w:ascii="Cambria" w:eastAsia="Times New Roman" w:hAnsi="Cambria" w:cs="Times New Roman"/>
      <w:b/>
      <w:bCs/>
      <w:kern w:val="32"/>
      <w:sz w:val="32"/>
      <w:szCs w:val="32"/>
      <w:lang w:val="x-none"/>
    </w:rPr>
  </w:style>
  <w:style w:type="paragraph" w:styleId="Kop2">
    <w:name w:val="heading 2"/>
    <w:basedOn w:val="Standaard"/>
    <w:next w:val="Standaard"/>
    <w:link w:val="Kop2Char"/>
    <w:uiPriority w:val="9"/>
    <w:qFormat/>
    <w:rsid w:val="003B2FE0"/>
    <w:pPr>
      <w:keepNext/>
      <w:spacing w:before="240" w:after="60"/>
      <w:outlineLvl w:val="1"/>
    </w:pPr>
    <w:rPr>
      <w:rFonts w:ascii="Cambria" w:eastAsia="Times New Roman" w:hAnsi="Cambria" w:cs="Times New Roman"/>
      <w:b/>
      <w:bCs/>
      <w:i/>
      <w:i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B2FE0"/>
    <w:rPr>
      <w:rFonts w:ascii="Cambria" w:eastAsia="Times New Roman" w:hAnsi="Cambria" w:cs="Times New Roman"/>
      <w:b/>
      <w:bCs/>
      <w:kern w:val="32"/>
      <w:sz w:val="32"/>
      <w:szCs w:val="32"/>
      <w:lang w:eastAsia="en-US"/>
    </w:rPr>
  </w:style>
  <w:style w:type="character" w:customStyle="1" w:styleId="Kop2Char">
    <w:name w:val="Kop 2 Char"/>
    <w:link w:val="Kop2"/>
    <w:uiPriority w:val="9"/>
    <w:rsid w:val="003B2FE0"/>
    <w:rPr>
      <w:rFonts w:ascii="Cambria" w:eastAsia="Times New Roman" w:hAnsi="Cambria" w:cs="Times New Roman"/>
      <w:b/>
      <w:bCs/>
      <w:i/>
      <w:iCs/>
      <w:sz w:val="28"/>
      <w:szCs w:val="28"/>
      <w:lang w:eastAsia="en-US"/>
    </w:rPr>
  </w:style>
  <w:style w:type="paragraph" w:styleId="Titel">
    <w:name w:val="Title"/>
    <w:basedOn w:val="Standaard"/>
    <w:next w:val="Standaard"/>
    <w:link w:val="TitelChar"/>
    <w:uiPriority w:val="10"/>
    <w:qFormat/>
    <w:rsid w:val="003B2FE0"/>
    <w:pPr>
      <w:spacing w:before="240" w:after="60"/>
      <w:jc w:val="center"/>
      <w:outlineLvl w:val="0"/>
    </w:pPr>
    <w:rPr>
      <w:rFonts w:ascii="Cambria" w:eastAsia="Times New Roman" w:hAnsi="Cambria" w:cs="Times New Roman"/>
      <w:b/>
      <w:bCs/>
      <w:kern w:val="28"/>
      <w:sz w:val="32"/>
      <w:szCs w:val="32"/>
      <w:lang w:val="x-none"/>
    </w:rPr>
  </w:style>
  <w:style w:type="character" w:customStyle="1" w:styleId="TitelChar">
    <w:name w:val="Titel Char"/>
    <w:link w:val="Titel"/>
    <w:uiPriority w:val="10"/>
    <w:rsid w:val="003B2FE0"/>
    <w:rPr>
      <w:rFonts w:ascii="Cambria" w:eastAsia="Times New Roman" w:hAnsi="Cambria" w:cs="Times New Roman"/>
      <w:b/>
      <w:bCs/>
      <w:kern w:val="28"/>
      <w:sz w:val="32"/>
      <w:szCs w:val="32"/>
      <w:lang w:eastAsia="en-US"/>
    </w:rPr>
  </w:style>
  <w:style w:type="paragraph" w:styleId="Lijstalinea">
    <w:name w:val="List Paragraph"/>
    <w:basedOn w:val="Standaard"/>
    <w:uiPriority w:val="34"/>
    <w:qFormat/>
    <w:rsid w:val="003B2FE0"/>
    <w:pPr>
      <w:ind w:left="720"/>
    </w:pPr>
  </w:style>
  <w:style w:type="paragraph" w:styleId="Ballontekst">
    <w:name w:val="Balloon Text"/>
    <w:basedOn w:val="Standaard"/>
    <w:link w:val="BallontekstChar"/>
    <w:uiPriority w:val="99"/>
    <w:semiHidden/>
    <w:unhideWhenUsed/>
    <w:rsid w:val="00176E8D"/>
    <w:pPr>
      <w:spacing w:after="0" w:line="240" w:lineRule="auto"/>
    </w:pPr>
    <w:rPr>
      <w:rFonts w:ascii="Tahoma" w:hAnsi="Tahoma" w:cs="Times New Roman"/>
      <w:sz w:val="16"/>
      <w:szCs w:val="16"/>
      <w:lang w:val="x-none"/>
    </w:rPr>
  </w:style>
  <w:style w:type="character" w:customStyle="1" w:styleId="BallontekstChar">
    <w:name w:val="Ballontekst Char"/>
    <w:link w:val="Ballontekst"/>
    <w:uiPriority w:val="99"/>
    <w:semiHidden/>
    <w:rsid w:val="00176E8D"/>
    <w:rPr>
      <w:rFonts w:ascii="Tahoma" w:hAnsi="Tahoma" w:cs="Tahoma"/>
      <w:sz w:val="16"/>
      <w:szCs w:val="16"/>
      <w:lang w:eastAsia="en-US"/>
    </w:rPr>
  </w:style>
  <w:style w:type="table" w:styleId="Tabelraster">
    <w:name w:val="Table Grid"/>
    <w:basedOn w:val="Standaardtabel"/>
    <w:rsid w:val="00602B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1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60637">
      <w:bodyDiv w:val="1"/>
      <w:marLeft w:val="0"/>
      <w:marRight w:val="0"/>
      <w:marTop w:val="0"/>
      <w:marBottom w:val="0"/>
      <w:divBdr>
        <w:top w:val="none" w:sz="0" w:space="0" w:color="auto"/>
        <w:left w:val="none" w:sz="0" w:space="0" w:color="auto"/>
        <w:bottom w:val="none" w:sz="0" w:space="0" w:color="auto"/>
        <w:right w:val="none" w:sz="0" w:space="0" w:color="auto"/>
      </w:divBdr>
    </w:div>
    <w:div w:id="1119911300">
      <w:bodyDiv w:val="1"/>
      <w:marLeft w:val="0"/>
      <w:marRight w:val="0"/>
      <w:marTop w:val="0"/>
      <w:marBottom w:val="0"/>
      <w:divBdr>
        <w:top w:val="none" w:sz="0" w:space="0" w:color="auto"/>
        <w:left w:val="none" w:sz="0" w:space="0" w:color="auto"/>
        <w:bottom w:val="none" w:sz="0" w:space="0" w:color="auto"/>
        <w:right w:val="none" w:sz="0" w:space="0" w:color="auto"/>
      </w:divBdr>
    </w:div>
    <w:div w:id="1957591962">
      <w:bodyDiv w:val="1"/>
      <w:marLeft w:val="0"/>
      <w:marRight w:val="0"/>
      <w:marTop w:val="0"/>
      <w:marBottom w:val="0"/>
      <w:divBdr>
        <w:top w:val="none" w:sz="0" w:space="0" w:color="auto"/>
        <w:left w:val="none" w:sz="0" w:space="0" w:color="auto"/>
        <w:bottom w:val="none" w:sz="0" w:space="0" w:color="auto"/>
        <w:right w:val="none" w:sz="0" w:space="0" w:color="auto"/>
      </w:divBdr>
    </w:div>
    <w:div w:id="20193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247AD-F0C6-4749-BD7B-54CBD97E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1207</Words>
  <Characters>6640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Ouderraadvergadering 11 januari 2009</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Ouderraadvergadering 11 januari 2009</dc:title>
  <dc:creator>angelique</dc:creator>
  <cp:lastModifiedBy>Philippe &amp; Emmy</cp:lastModifiedBy>
  <cp:revision>5</cp:revision>
  <cp:lastPrinted>2011-08-31T07:52:00Z</cp:lastPrinted>
  <dcterms:created xsi:type="dcterms:W3CDTF">2016-03-13T20:28:00Z</dcterms:created>
  <dcterms:modified xsi:type="dcterms:W3CDTF">2016-03-13T21:37:00Z</dcterms:modified>
</cp:coreProperties>
</file>